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BF" w:rsidRPr="009147BF" w:rsidRDefault="009147BF" w:rsidP="00962113">
      <w:pPr>
        <w:tabs>
          <w:tab w:val="left" w:pos="-1440"/>
          <w:tab w:val="left" w:pos="-720"/>
          <w:tab w:val="left" w:pos="567"/>
          <w:tab w:val="left" w:pos="4320"/>
          <w:tab w:val="right" w:pos="7920"/>
        </w:tabs>
        <w:suppressAutoHyphens/>
        <w:spacing w:line="240" w:lineRule="auto"/>
        <w:ind w:left="-142"/>
        <w:contextualSpacing/>
        <w:rPr>
          <w:rFonts w:ascii="Arial" w:hAnsi="Arial" w:cs="Arial"/>
          <w:spacing w:val="-3"/>
          <w:sz w:val="16"/>
          <w:szCs w:val="16"/>
        </w:rPr>
      </w:pPr>
      <w:r w:rsidRPr="009147BF">
        <w:rPr>
          <w:rFonts w:ascii="Arial" w:hAnsi="Arial" w:cs="Arial"/>
          <w:spacing w:val="-3"/>
          <w:sz w:val="16"/>
          <w:szCs w:val="16"/>
        </w:rPr>
        <w:t>Municipalité de Notre-Dame-de-la-Paix</w:t>
      </w:r>
    </w:p>
    <w:p w:rsidR="009147BF" w:rsidRPr="009147BF" w:rsidRDefault="009147BF" w:rsidP="00962113">
      <w:pPr>
        <w:tabs>
          <w:tab w:val="left" w:pos="-1440"/>
          <w:tab w:val="left" w:pos="-720"/>
          <w:tab w:val="left" w:pos="567"/>
          <w:tab w:val="left" w:pos="4320"/>
          <w:tab w:val="right" w:pos="7920"/>
        </w:tabs>
        <w:suppressAutoHyphens/>
        <w:spacing w:line="240" w:lineRule="auto"/>
        <w:ind w:left="-142"/>
        <w:contextualSpacing/>
        <w:rPr>
          <w:rFonts w:ascii="Arial" w:hAnsi="Arial" w:cs="Arial"/>
          <w:spacing w:val="-3"/>
          <w:sz w:val="16"/>
          <w:szCs w:val="16"/>
        </w:rPr>
      </w:pPr>
      <w:r w:rsidRPr="009147BF">
        <w:rPr>
          <w:rFonts w:ascii="Arial" w:hAnsi="Arial" w:cs="Arial"/>
          <w:spacing w:val="-3"/>
          <w:sz w:val="16"/>
          <w:szCs w:val="16"/>
        </w:rPr>
        <w:t>Comté de Papineau</w:t>
      </w:r>
    </w:p>
    <w:p w:rsidR="009147BF" w:rsidRDefault="009147BF" w:rsidP="00962113">
      <w:pPr>
        <w:tabs>
          <w:tab w:val="left" w:pos="-1440"/>
          <w:tab w:val="left" w:pos="-720"/>
          <w:tab w:val="left" w:pos="567"/>
          <w:tab w:val="left" w:pos="4320"/>
          <w:tab w:val="right" w:pos="7920"/>
        </w:tabs>
        <w:suppressAutoHyphens/>
        <w:spacing w:line="240" w:lineRule="auto"/>
        <w:ind w:left="-142"/>
        <w:contextualSpacing/>
        <w:rPr>
          <w:rFonts w:ascii="Arial" w:hAnsi="Arial" w:cs="Arial"/>
          <w:spacing w:val="-3"/>
          <w:sz w:val="16"/>
          <w:szCs w:val="16"/>
        </w:rPr>
      </w:pPr>
      <w:r w:rsidRPr="009147BF">
        <w:rPr>
          <w:rFonts w:ascii="Arial" w:hAnsi="Arial" w:cs="Arial"/>
          <w:spacing w:val="-3"/>
          <w:sz w:val="16"/>
          <w:szCs w:val="16"/>
        </w:rPr>
        <w:t>Province de Québec</w:t>
      </w:r>
    </w:p>
    <w:p w:rsidR="00913256" w:rsidRDefault="00913256" w:rsidP="00962113">
      <w:pPr>
        <w:tabs>
          <w:tab w:val="left" w:pos="-1440"/>
          <w:tab w:val="left" w:pos="-720"/>
          <w:tab w:val="left" w:pos="567"/>
          <w:tab w:val="left" w:pos="4320"/>
          <w:tab w:val="right" w:pos="7920"/>
        </w:tabs>
        <w:suppressAutoHyphens/>
        <w:spacing w:line="240" w:lineRule="auto"/>
        <w:ind w:left="-142"/>
        <w:contextualSpacing/>
        <w:rPr>
          <w:rFonts w:ascii="Arial" w:hAnsi="Arial" w:cs="Arial"/>
          <w:spacing w:val="-3"/>
          <w:sz w:val="16"/>
          <w:szCs w:val="16"/>
        </w:rPr>
      </w:pPr>
    </w:p>
    <w:p w:rsidR="005C391F" w:rsidRDefault="005C391F" w:rsidP="00962113">
      <w:pPr>
        <w:tabs>
          <w:tab w:val="left" w:pos="-1440"/>
          <w:tab w:val="left" w:pos="-720"/>
          <w:tab w:val="left" w:pos="567"/>
          <w:tab w:val="left" w:pos="4320"/>
          <w:tab w:val="right" w:pos="7920"/>
        </w:tabs>
        <w:suppressAutoHyphens/>
        <w:spacing w:line="240" w:lineRule="auto"/>
        <w:ind w:left="-142"/>
        <w:contextualSpacing/>
        <w:rPr>
          <w:rFonts w:ascii="Arial" w:hAnsi="Arial" w:cs="Arial"/>
          <w:spacing w:val="-3"/>
          <w:sz w:val="16"/>
          <w:szCs w:val="16"/>
        </w:rPr>
      </w:pPr>
    </w:p>
    <w:p w:rsidR="00E22EEA" w:rsidRDefault="00E22EEA" w:rsidP="00962113">
      <w:pPr>
        <w:tabs>
          <w:tab w:val="left" w:pos="-1440"/>
          <w:tab w:val="left" w:pos="-720"/>
          <w:tab w:val="left" w:pos="567"/>
          <w:tab w:val="left" w:pos="4320"/>
          <w:tab w:val="right" w:pos="7920"/>
        </w:tabs>
        <w:suppressAutoHyphens/>
        <w:spacing w:line="240" w:lineRule="auto"/>
        <w:ind w:left="-142"/>
        <w:contextualSpacing/>
        <w:rPr>
          <w:rFonts w:ascii="Arial" w:hAnsi="Arial" w:cs="Arial"/>
          <w:spacing w:val="-3"/>
          <w:sz w:val="16"/>
          <w:szCs w:val="16"/>
        </w:rPr>
      </w:pPr>
    </w:p>
    <w:p w:rsidR="004E24E8" w:rsidRDefault="004E24E8" w:rsidP="00962113">
      <w:pPr>
        <w:tabs>
          <w:tab w:val="left" w:pos="-1440"/>
          <w:tab w:val="left" w:pos="-720"/>
          <w:tab w:val="left" w:pos="567"/>
          <w:tab w:val="left" w:pos="4320"/>
          <w:tab w:val="right" w:pos="7371"/>
        </w:tabs>
        <w:suppressAutoHyphens/>
        <w:spacing w:line="240" w:lineRule="auto"/>
        <w:ind w:left="-142"/>
        <w:jc w:val="center"/>
        <w:rPr>
          <w:rFonts w:ascii="Arial" w:hAnsi="Arial" w:cs="Arial"/>
          <w:b/>
          <w:spacing w:val="-3"/>
          <w:sz w:val="28"/>
          <w:szCs w:val="28"/>
        </w:rPr>
      </w:pPr>
      <w:r>
        <w:rPr>
          <w:rFonts w:ascii="Arial" w:hAnsi="Arial" w:cs="Arial"/>
          <w:b/>
          <w:spacing w:val="-3"/>
          <w:sz w:val="28"/>
          <w:szCs w:val="28"/>
        </w:rPr>
        <w:t>PROCÈS-VERBAL</w:t>
      </w:r>
    </w:p>
    <w:p w:rsidR="004E24E8" w:rsidRDefault="00474DEB" w:rsidP="00962113">
      <w:pPr>
        <w:tabs>
          <w:tab w:val="left" w:pos="-1440"/>
          <w:tab w:val="left" w:pos="-720"/>
          <w:tab w:val="left" w:pos="567"/>
          <w:tab w:val="left" w:pos="4320"/>
          <w:tab w:val="right" w:pos="7371"/>
        </w:tabs>
        <w:suppressAutoHyphens/>
        <w:spacing w:line="240" w:lineRule="auto"/>
        <w:ind w:left="-142"/>
        <w:jc w:val="center"/>
        <w:rPr>
          <w:rFonts w:ascii="Arial" w:hAnsi="Arial" w:cs="Arial"/>
          <w:b/>
          <w:spacing w:val="-3"/>
          <w:sz w:val="28"/>
          <w:szCs w:val="28"/>
        </w:rPr>
      </w:pPr>
      <w:r>
        <w:rPr>
          <w:rFonts w:ascii="Arial" w:hAnsi="Arial" w:cs="Arial"/>
          <w:b/>
          <w:spacing w:val="-3"/>
          <w:sz w:val="28"/>
          <w:szCs w:val="28"/>
        </w:rPr>
        <w:t>2 novem</w:t>
      </w:r>
      <w:r w:rsidR="002C7727">
        <w:rPr>
          <w:rFonts w:ascii="Arial" w:hAnsi="Arial" w:cs="Arial"/>
          <w:b/>
          <w:spacing w:val="-3"/>
          <w:sz w:val="28"/>
          <w:szCs w:val="28"/>
        </w:rPr>
        <w:t xml:space="preserve">bre </w:t>
      </w:r>
      <w:r w:rsidR="004E24E8">
        <w:rPr>
          <w:rFonts w:ascii="Arial" w:hAnsi="Arial" w:cs="Arial"/>
          <w:b/>
          <w:spacing w:val="-3"/>
          <w:sz w:val="28"/>
          <w:szCs w:val="28"/>
        </w:rPr>
        <w:t>2015</w:t>
      </w:r>
    </w:p>
    <w:p w:rsidR="004E24E8" w:rsidRDefault="004E24E8" w:rsidP="00962113">
      <w:pPr>
        <w:tabs>
          <w:tab w:val="left" w:pos="-1440"/>
          <w:tab w:val="left" w:pos="-720"/>
          <w:tab w:val="left" w:pos="567"/>
          <w:tab w:val="left" w:pos="4320"/>
          <w:tab w:val="right" w:pos="7371"/>
        </w:tabs>
        <w:suppressAutoHyphens/>
        <w:spacing w:line="240" w:lineRule="auto"/>
        <w:ind w:left="-142"/>
        <w:rPr>
          <w:rFonts w:ascii="Arial" w:hAnsi="Arial" w:cs="Arial"/>
          <w:spacing w:val="-3"/>
          <w:sz w:val="24"/>
          <w:szCs w:val="24"/>
        </w:rPr>
      </w:pPr>
      <w:r>
        <w:rPr>
          <w:rFonts w:ascii="Arial" w:hAnsi="Arial" w:cs="Arial"/>
          <w:spacing w:val="-3"/>
          <w:sz w:val="24"/>
          <w:szCs w:val="24"/>
        </w:rPr>
        <w:t xml:space="preserve">   </w:t>
      </w:r>
    </w:p>
    <w:p w:rsidR="004E24E8" w:rsidRDefault="005328C0"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r>
        <w:rPr>
          <w:rFonts w:ascii="Arial" w:hAnsi="Arial" w:cs="Arial"/>
          <w:spacing w:val="-3"/>
        </w:rPr>
        <w:t xml:space="preserve">À une séance </w:t>
      </w:r>
      <w:r w:rsidR="004E24E8">
        <w:rPr>
          <w:rFonts w:ascii="Arial" w:hAnsi="Arial" w:cs="Arial"/>
          <w:spacing w:val="-3"/>
        </w:rPr>
        <w:t xml:space="preserve">ordinaire du Conseil de la municipalité de Notre-Dame-de-la-Paix, tenue le </w:t>
      </w:r>
      <w:r w:rsidR="00474DEB">
        <w:rPr>
          <w:rFonts w:ascii="Arial" w:hAnsi="Arial" w:cs="Arial"/>
          <w:spacing w:val="-3"/>
        </w:rPr>
        <w:t xml:space="preserve">2 novembre </w:t>
      </w:r>
      <w:r w:rsidR="004E24E8">
        <w:rPr>
          <w:rFonts w:ascii="Arial" w:hAnsi="Arial" w:cs="Arial"/>
          <w:spacing w:val="-3"/>
        </w:rPr>
        <w:t>2015 à 20 heures et à laquelle sont présents mesdames les conseillères</w:t>
      </w:r>
      <w:r w:rsidR="00DC3BCF">
        <w:rPr>
          <w:rFonts w:ascii="Arial" w:hAnsi="Arial" w:cs="Arial"/>
          <w:spacing w:val="-3"/>
        </w:rPr>
        <w:t xml:space="preserve"> Myriam Cabana,</w:t>
      </w:r>
      <w:r w:rsidR="004E24E8">
        <w:rPr>
          <w:rFonts w:ascii="Arial" w:hAnsi="Arial" w:cs="Arial"/>
          <w:spacing w:val="-3"/>
        </w:rPr>
        <w:t xml:space="preserve"> Nicole Mercier-Danis, Krystelle </w:t>
      </w:r>
      <w:proofErr w:type="spellStart"/>
      <w:r w:rsidR="004E24E8">
        <w:rPr>
          <w:rFonts w:ascii="Arial" w:hAnsi="Arial" w:cs="Arial"/>
          <w:spacing w:val="-3"/>
        </w:rPr>
        <w:t>Dagenais</w:t>
      </w:r>
      <w:proofErr w:type="spellEnd"/>
      <w:r w:rsidR="00474DEB">
        <w:rPr>
          <w:rFonts w:ascii="Arial" w:hAnsi="Arial" w:cs="Arial"/>
          <w:spacing w:val="-3"/>
        </w:rPr>
        <w:t xml:space="preserve">, Joëlle </w:t>
      </w:r>
      <w:proofErr w:type="spellStart"/>
      <w:r w:rsidR="00474DEB">
        <w:rPr>
          <w:rFonts w:ascii="Arial" w:hAnsi="Arial" w:cs="Arial"/>
          <w:spacing w:val="-3"/>
        </w:rPr>
        <w:t>Laframboise</w:t>
      </w:r>
      <w:proofErr w:type="spellEnd"/>
      <w:r w:rsidR="002C7727">
        <w:rPr>
          <w:rFonts w:ascii="Arial" w:hAnsi="Arial" w:cs="Arial"/>
          <w:spacing w:val="-3"/>
        </w:rPr>
        <w:t xml:space="preserve"> et monsieur le conseiller Jean-Paul Rouleau</w:t>
      </w:r>
      <w:r w:rsidR="004E24E8">
        <w:rPr>
          <w:rFonts w:ascii="Arial" w:hAnsi="Arial" w:cs="Arial"/>
          <w:spacing w:val="-3"/>
        </w:rPr>
        <w:t>, formant quorum, sous la présidence de</w:t>
      </w:r>
      <w:r w:rsidR="001814CD">
        <w:rPr>
          <w:rFonts w:ascii="Arial" w:hAnsi="Arial" w:cs="Arial"/>
          <w:spacing w:val="-3"/>
        </w:rPr>
        <w:t xml:space="preserve"> monsieur le maire Daniel Bock;</w:t>
      </w:r>
    </w:p>
    <w:p w:rsidR="004E24E8" w:rsidRDefault="004E24E8"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p>
    <w:p w:rsidR="001814CD" w:rsidRDefault="001814CD"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r>
        <w:rPr>
          <w:rFonts w:ascii="Arial" w:hAnsi="Arial" w:cs="Arial"/>
          <w:spacing w:val="-3"/>
        </w:rPr>
        <w:t>Absent</w:t>
      </w:r>
      <w:r w:rsidR="00474DEB">
        <w:rPr>
          <w:rFonts w:ascii="Arial" w:hAnsi="Arial" w:cs="Arial"/>
          <w:spacing w:val="-3"/>
        </w:rPr>
        <w:t>e</w:t>
      </w:r>
      <w:r>
        <w:rPr>
          <w:rFonts w:ascii="Arial" w:hAnsi="Arial" w:cs="Arial"/>
          <w:spacing w:val="-3"/>
        </w:rPr>
        <w:t xml:space="preserve">:   </w:t>
      </w:r>
      <w:r w:rsidR="009412AC">
        <w:rPr>
          <w:rFonts w:ascii="Arial" w:hAnsi="Arial" w:cs="Arial"/>
          <w:spacing w:val="-3"/>
        </w:rPr>
        <w:t xml:space="preserve">Florence </w:t>
      </w:r>
      <w:proofErr w:type="spellStart"/>
      <w:r w:rsidR="009412AC">
        <w:rPr>
          <w:rFonts w:ascii="Arial" w:hAnsi="Arial" w:cs="Arial"/>
          <w:spacing w:val="-3"/>
        </w:rPr>
        <w:t>Colinet</w:t>
      </w:r>
      <w:proofErr w:type="spellEnd"/>
      <w:r w:rsidR="009412AC">
        <w:rPr>
          <w:rFonts w:ascii="Arial" w:hAnsi="Arial" w:cs="Arial"/>
          <w:spacing w:val="-3"/>
        </w:rPr>
        <w:t>;</w:t>
      </w:r>
    </w:p>
    <w:p w:rsidR="001814CD" w:rsidRDefault="001814CD" w:rsidP="00962113">
      <w:pPr>
        <w:tabs>
          <w:tab w:val="left" w:pos="-1440"/>
          <w:tab w:val="left" w:pos="-720"/>
          <w:tab w:val="left" w:pos="567"/>
          <w:tab w:val="left" w:pos="4320"/>
          <w:tab w:val="right" w:pos="7088"/>
        </w:tabs>
        <w:suppressAutoHyphens/>
        <w:spacing w:line="276" w:lineRule="auto"/>
        <w:ind w:left="-142" w:right="-708"/>
        <w:outlineLvl w:val="0"/>
        <w:rPr>
          <w:rFonts w:ascii="Arial" w:hAnsi="Arial" w:cs="Arial"/>
          <w:spacing w:val="-3"/>
        </w:rPr>
      </w:pPr>
    </w:p>
    <w:p w:rsidR="004E24E8" w:rsidRDefault="00474DEB" w:rsidP="00962113">
      <w:pPr>
        <w:tabs>
          <w:tab w:val="left" w:pos="-1440"/>
          <w:tab w:val="left" w:pos="-720"/>
          <w:tab w:val="left" w:pos="567"/>
          <w:tab w:val="left" w:pos="4320"/>
          <w:tab w:val="right" w:pos="7088"/>
        </w:tabs>
        <w:suppressAutoHyphens/>
        <w:spacing w:line="276" w:lineRule="auto"/>
        <w:ind w:left="-142" w:right="-708"/>
        <w:outlineLvl w:val="0"/>
        <w:rPr>
          <w:rFonts w:ascii="Arial" w:hAnsi="Arial" w:cs="Arial"/>
          <w:spacing w:val="-3"/>
        </w:rPr>
      </w:pPr>
      <w:r>
        <w:rPr>
          <w:rFonts w:ascii="Arial" w:hAnsi="Arial" w:cs="Arial"/>
          <w:spacing w:val="-3"/>
        </w:rPr>
        <w:t>Chantal Delisle, directrice générale et secrétaire-trésorière est également présente.</w:t>
      </w:r>
    </w:p>
    <w:p w:rsidR="001814CD" w:rsidRDefault="001814CD" w:rsidP="00962113">
      <w:pPr>
        <w:tabs>
          <w:tab w:val="left" w:pos="-1440"/>
          <w:tab w:val="left" w:pos="-720"/>
          <w:tab w:val="left" w:pos="567"/>
          <w:tab w:val="left" w:pos="4320"/>
          <w:tab w:val="right" w:pos="7088"/>
        </w:tabs>
        <w:suppressAutoHyphens/>
        <w:spacing w:line="276" w:lineRule="auto"/>
        <w:ind w:left="-142" w:right="-708"/>
        <w:outlineLvl w:val="0"/>
        <w:rPr>
          <w:rFonts w:ascii="Arial" w:hAnsi="Arial" w:cs="Arial"/>
          <w:spacing w:val="-3"/>
        </w:rPr>
      </w:pPr>
    </w:p>
    <w:p w:rsidR="00A33274" w:rsidRPr="003A1929" w:rsidRDefault="00A33274" w:rsidP="00962113">
      <w:pPr>
        <w:tabs>
          <w:tab w:val="left" w:pos="-1440"/>
          <w:tab w:val="left" w:pos="-720"/>
          <w:tab w:val="left" w:pos="567"/>
          <w:tab w:val="left" w:pos="4320"/>
          <w:tab w:val="right" w:pos="7088"/>
        </w:tabs>
        <w:suppressAutoHyphens/>
        <w:spacing w:line="276" w:lineRule="auto"/>
        <w:ind w:left="-142" w:right="-708"/>
        <w:outlineLvl w:val="0"/>
        <w:rPr>
          <w:rFonts w:ascii="Arial" w:hAnsi="Arial" w:cs="Arial"/>
          <w:spacing w:val="-3"/>
        </w:rPr>
      </w:pPr>
    </w:p>
    <w:p w:rsidR="00A33274" w:rsidRPr="003A1929" w:rsidRDefault="00A33274" w:rsidP="00962113">
      <w:pPr>
        <w:tabs>
          <w:tab w:val="left" w:pos="1418"/>
          <w:tab w:val="right" w:pos="7088"/>
        </w:tabs>
        <w:spacing w:line="240" w:lineRule="auto"/>
        <w:ind w:left="-142" w:right="-708"/>
        <w:contextualSpacing/>
        <w:rPr>
          <w:rFonts w:ascii="Arial" w:hAnsi="Arial" w:cs="Arial"/>
          <w:b/>
          <w:u w:val="single"/>
        </w:rPr>
      </w:pPr>
      <w:r w:rsidRPr="003A1929">
        <w:rPr>
          <w:rFonts w:ascii="Arial" w:hAnsi="Arial" w:cs="Arial"/>
          <w:b/>
          <w:u w:val="single"/>
        </w:rPr>
        <w:t>Lecture et adoption de l’ordre du jour</w:t>
      </w:r>
    </w:p>
    <w:p w:rsidR="00A33274" w:rsidRPr="003A1929" w:rsidRDefault="00474DEB"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b/>
          <w:spacing w:val="-3"/>
        </w:rPr>
      </w:pPr>
      <w:r>
        <w:rPr>
          <w:rFonts w:ascii="Arial" w:hAnsi="Arial" w:cs="Arial"/>
          <w:b/>
          <w:spacing w:val="-3"/>
        </w:rPr>
        <w:t>2015-11#</w:t>
      </w:r>
      <w:r w:rsidR="002C5AC7" w:rsidRPr="003A1929">
        <w:rPr>
          <w:rFonts w:ascii="Arial" w:hAnsi="Arial" w:cs="Arial"/>
          <w:b/>
          <w:spacing w:val="-3"/>
        </w:rPr>
        <w:t>01</w:t>
      </w:r>
    </w:p>
    <w:p w:rsidR="00A33274" w:rsidRPr="003A1929" w:rsidRDefault="00A33274"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b/>
          <w:spacing w:val="-3"/>
        </w:rPr>
      </w:pPr>
    </w:p>
    <w:p w:rsidR="00A33274" w:rsidRPr="003A1929" w:rsidRDefault="00A33274"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r w:rsidRPr="003A1929">
        <w:rPr>
          <w:rFonts w:ascii="Arial" w:hAnsi="Arial" w:cs="Arial"/>
          <w:spacing w:val="-3"/>
        </w:rPr>
        <w:t>Il est proposé pa</w:t>
      </w:r>
      <w:r w:rsidR="00C83384" w:rsidRPr="003A1929">
        <w:rPr>
          <w:rFonts w:ascii="Arial" w:hAnsi="Arial" w:cs="Arial"/>
          <w:spacing w:val="-3"/>
        </w:rPr>
        <w:t xml:space="preserve">r </w:t>
      </w:r>
      <w:r w:rsidR="009412AC">
        <w:rPr>
          <w:rFonts w:ascii="Arial" w:hAnsi="Arial" w:cs="Arial"/>
          <w:spacing w:val="-3"/>
        </w:rPr>
        <w:t>Myriam Cabana</w:t>
      </w:r>
    </w:p>
    <w:p w:rsidR="00A33274" w:rsidRPr="003A1929" w:rsidRDefault="00A33274"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r w:rsidRPr="003A1929">
        <w:rPr>
          <w:rFonts w:ascii="Arial" w:hAnsi="Arial" w:cs="Arial"/>
          <w:spacing w:val="-3"/>
        </w:rPr>
        <w:t>Et résolu</w:t>
      </w:r>
      <w:r w:rsidR="00D03456" w:rsidRPr="003A1929">
        <w:rPr>
          <w:rFonts w:ascii="Arial" w:hAnsi="Arial" w:cs="Arial"/>
          <w:spacing w:val="-3"/>
        </w:rPr>
        <w:t>,</w:t>
      </w:r>
    </w:p>
    <w:p w:rsidR="00A33274" w:rsidRPr="003A1929" w:rsidRDefault="00A33274"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p>
    <w:p w:rsidR="00A33274" w:rsidRPr="003A1929" w:rsidRDefault="00D03456"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’ordre du jour soit acc</w:t>
      </w:r>
      <w:r w:rsidR="002D6EC2">
        <w:rPr>
          <w:rFonts w:ascii="Arial" w:hAnsi="Arial" w:cs="Arial"/>
          <w:spacing w:val="-3"/>
        </w:rPr>
        <w:t>epté tel que rédigé;</w:t>
      </w:r>
    </w:p>
    <w:p w:rsidR="00A33274" w:rsidRPr="003A1929" w:rsidRDefault="00A33274"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p>
    <w:p w:rsidR="00A33274" w:rsidRPr="003A1929" w:rsidRDefault="007E7CC1"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7F612E" w:rsidRDefault="007F612E" w:rsidP="00962113">
      <w:pPr>
        <w:tabs>
          <w:tab w:val="left" w:pos="1418"/>
          <w:tab w:val="right" w:pos="7088"/>
        </w:tabs>
        <w:spacing w:line="240" w:lineRule="auto"/>
        <w:ind w:left="-142" w:right="-708"/>
        <w:contextualSpacing/>
        <w:rPr>
          <w:rFonts w:ascii="Arial" w:hAnsi="Arial" w:cs="Arial"/>
          <w:spacing w:val="-3"/>
        </w:rPr>
      </w:pPr>
    </w:p>
    <w:p w:rsidR="007F612E" w:rsidRDefault="007F612E" w:rsidP="00962113">
      <w:pPr>
        <w:tabs>
          <w:tab w:val="left" w:pos="1418"/>
          <w:tab w:val="right" w:pos="7088"/>
        </w:tabs>
        <w:spacing w:line="240" w:lineRule="auto"/>
        <w:ind w:left="-142" w:right="-708"/>
        <w:contextualSpacing/>
        <w:rPr>
          <w:rFonts w:ascii="Arial" w:hAnsi="Arial" w:cs="Arial"/>
          <w:spacing w:val="-3"/>
        </w:rPr>
      </w:pPr>
    </w:p>
    <w:p w:rsidR="007F612E" w:rsidRDefault="007F612E" w:rsidP="00962113">
      <w:pPr>
        <w:tabs>
          <w:tab w:val="left" w:pos="1418"/>
          <w:tab w:val="right" w:pos="7088"/>
        </w:tabs>
        <w:spacing w:line="240" w:lineRule="auto"/>
        <w:ind w:left="-142" w:right="-708"/>
        <w:contextualSpacing/>
        <w:rPr>
          <w:rFonts w:ascii="Arial" w:hAnsi="Arial" w:cs="Arial"/>
          <w:spacing w:val="-3"/>
        </w:rPr>
      </w:pPr>
    </w:p>
    <w:p w:rsidR="00A33274" w:rsidRPr="003A1929" w:rsidRDefault="00A33274" w:rsidP="00962113">
      <w:pPr>
        <w:tabs>
          <w:tab w:val="left" w:pos="1418"/>
          <w:tab w:val="right" w:pos="7088"/>
        </w:tabs>
        <w:spacing w:line="240" w:lineRule="auto"/>
        <w:ind w:left="-142" w:right="-708"/>
        <w:contextualSpacing/>
        <w:rPr>
          <w:rFonts w:ascii="Arial" w:hAnsi="Arial" w:cs="Arial"/>
          <w:b/>
          <w:u w:val="single"/>
        </w:rPr>
      </w:pPr>
      <w:r w:rsidRPr="003A1929">
        <w:rPr>
          <w:rFonts w:ascii="Arial" w:hAnsi="Arial" w:cs="Arial"/>
          <w:b/>
          <w:u w:val="single"/>
        </w:rPr>
        <w:t>Adoption d</w:t>
      </w:r>
      <w:r w:rsidR="00247B37">
        <w:rPr>
          <w:rFonts w:ascii="Arial" w:hAnsi="Arial" w:cs="Arial"/>
          <w:b/>
          <w:u w:val="single"/>
        </w:rPr>
        <w:t>u</w:t>
      </w:r>
      <w:r w:rsidR="006A26EA">
        <w:rPr>
          <w:rFonts w:ascii="Arial" w:hAnsi="Arial" w:cs="Arial"/>
          <w:b/>
          <w:u w:val="single"/>
        </w:rPr>
        <w:t xml:space="preserve"> </w:t>
      </w:r>
      <w:r w:rsidRPr="003A1929">
        <w:rPr>
          <w:rFonts w:ascii="Arial" w:hAnsi="Arial" w:cs="Arial"/>
          <w:b/>
          <w:u w:val="single"/>
        </w:rPr>
        <w:t>procès-verba</w:t>
      </w:r>
      <w:r w:rsidR="00247B37">
        <w:rPr>
          <w:rFonts w:ascii="Arial" w:hAnsi="Arial" w:cs="Arial"/>
          <w:b/>
          <w:u w:val="single"/>
        </w:rPr>
        <w:t>l</w:t>
      </w:r>
      <w:r w:rsidR="00911604">
        <w:rPr>
          <w:rFonts w:ascii="Arial" w:hAnsi="Arial" w:cs="Arial"/>
          <w:b/>
          <w:u w:val="single"/>
        </w:rPr>
        <w:t xml:space="preserve"> d</w:t>
      </w:r>
      <w:r w:rsidR="00247B37">
        <w:rPr>
          <w:rFonts w:ascii="Arial" w:hAnsi="Arial" w:cs="Arial"/>
          <w:b/>
          <w:u w:val="single"/>
        </w:rPr>
        <w:t xml:space="preserve">u </w:t>
      </w:r>
      <w:r w:rsidR="00F0299B">
        <w:rPr>
          <w:rFonts w:ascii="Arial" w:hAnsi="Arial" w:cs="Arial"/>
          <w:b/>
          <w:u w:val="single"/>
        </w:rPr>
        <w:t>5 octo</w:t>
      </w:r>
      <w:r w:rsidR="00247B37">
        <w:rPr>
          <w:rFonts w:ascii="Arial" w:hAnsi="Arial" w:cs="Arial"/>
          <w:b/>
          <w:u w:val="single"/>
        </w:rPr>
        <w:t xml:space="preserve">bre </w:t>
      </w:r>
      <w:r w:rsidR="00534A22" w:rsidRPr="003A1929">
        <w:rPr>
          <w:rFonts w:ascii="Arial" w:hAnsi="Arial" w:cs="Arial"/>
          <w:b/>
          <w:u w:val="single"/>
        </w:rPr>
        <w:t>2015</w:t>
      </w:r>
    </w:p>
    <w:p w:rsidR="00A33274" w:rsidRPr="003A1929" w:rsidRDefault="00474DEB"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b/>
          <w:spacing w:val="-3"/>
        </w:rPr>
      </w:pPr>
      <w:r>
        <w:rPr>
          <w:rFonts w:ascii="Arial" w:hAnsi="Arial" w:cs="Arial"/>
          <w:b/>
          <w:spacing w:val="-3"/>
        </w:rPr>
        <w:t>2015-11#</w:t>
      </w:r>
      <w:r w:rsidR="002C5AC7" w:rsidRPr="003A1929">
        <w:rPr>
          <w:rFonts w:ascii="Arial" w:hAnsi="Arial" w:cs="Arial"/>
          <w:b/>
          <w:spacing w:val="-3"/>
        </w:rPr>
        <w:t>02</w:t>
      </w:r>
    </w:p>
    <w:p w:rsidR="00A33274" w:rsidRPr="003A1929" w:rsidRDefault="00A33274"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b/>
          <w:spacing w:val="-3"/>
        </w:rPr>
      </w:pPr>
    </w:p>
    <w:p w:rsidR="00A33274" w:rsidRPr="003A1929" w:rsidRDefault="00A33274"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r w:rsidRPr="003A1929">
        <w:rPr>
          <w:rFonts w:ascii="Arial" w:hAnsi="Arial" w:cs="Arial"/>
          <w:spacing w:val="-3"/>
        </w:rPr>
        <w:t xml:space="preserve">Il est proposé par </w:t>
      </w:r>
      <w:r w:rsidR="009412AC">
        <w:rPr>
          <w:rFonts w:ascii="Arial" w:hAnsi="Arial" w:cs="Arial"/>
          <w:spacing w:val="-3"/>
        </w:rPr>
        <w:t>Nicole Mercier-Danis</w:t>
      </w:r>
    </w:p>
    <w:p w:rsidR="00A33274" w:rsidRPr="003A1929" w:rsidRDefault="00D03456"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p>
    <w:p w:rsidR="00A33274" w:rsidRPr="003A1929" w:rsidRDefault="00D03456"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r w:rsidRPr="003A1929">
        <w:rPr>
          <w:rFonts w:ascii="Arial" w:hAnsi="Arial" w:cs="Arial"/>
          <w:spacing w:val="-3"/>
        </w:rPr>
        <w:t>Que l</w:t>
      </w:r>
      <w:r w:rsidR="00A33274" w:rsidRPr="003A1929">
        <w:rPr>
          <w:rFonts w:ascii="Arial" w:hAnsi="Arial" w:cs="Arial"/>
          <w:spacing w:val="-3"/>
        </w:rPr>
        <w:t>e</w:t>
      </w:r>
      <w:r w:rsidR="00DD4BDF" w:rsidRPr="003A1929">
        <w:rPr>
          <w:rFonts w:ascii="Arial" w:hAnsi="Arial" w:cs="Arial"/>
          <w:spacing w:val="-3"/>
        </w:rPr>
        <w:t xml:space="preserve"> </w:t>
      </w:r>
      <w:r w:rsidR="00A33274" w:rsidRPr="003A1929">
        <w:rPr>
          <w:rFonts w:ascii="Arial" w:hAnsi="Arial" w:cs="Arial"/>
          <w:spacing w:val="-3"/>
        </w:rPr>
        <w:t>procès-verba</w:t>
      </w:r>
      <w:r w:rsidR="001B3EE7">
        <w:rPr>
          <w:rFonts w:ascii="Arial" w:hAnsi="Arial" w:cs="Arial"/>
          <w:spacing w:val="-3"/>
        </w:rPr>
        <w:t xml:space="preserve">l du </w:t>
      </w:r>
      <w:r w:rsidR="00F0299B">
        <w:rPr>
          <w:rFonts w:ascii="Arial" w:hAnsi="Arial" w:cs="Arial"/>
          <w:spacing w:val="-3"/>
        </w:rPr>
        <w:t xml:space="preserve">5 octobre </w:t>
      </w:r>
      <w:r w:rsidR="001B3EE7">
        <w:rPr>
          <w:rFonts w:ascii="Arial" w:hAnsi="Arial" w:cs="Arial"/>
          <w:spacing w:val="-3"/>
        </w:rPr>
        <w:t xml:space="preserve">2015 </w:t>
      </w:r>
      <w:r w:rsidR="00911604">
        <w:rPr>
          <w:rFonts w:ascii="Arial" w:hAnsi="Arial" w:cs="Arial"/>
          <w:spacing w:val="-3"/>
        </w:rPr>
        <w:t>soi</w:t>
      </w:r>
      <w:r w:rsidR="001B3EE7">
        <w:rPr>
          <w:rFonts w:ascii="Arial" w:hAnsi="Arial" w:cs="Arial"/>
          <w:spacing w:val="-3"/>
        </w:rPr>
        <w:t>t accepté tel que rédigé</w:t>
      </w:r>
      <w:r w:rsidR="00093071">
        <w:rPr>
          <w:rFonts w:ascii="Arial" w:hAnsi="Arial" w:cs="Arial"/>
          <w:spacing w:val="-3"/>
        </w:rPr>
        <w:t>;</w:t>
      </w:r>
    </w:p>
    <w:p w:rsidR="00A33274" w:rsidRPr="003A1929" w:rsidRDefault="00A33274"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p>
    <w:p w:rsidR="00A33274" w:rsidRPr="003A1929" w:rsidRDefault="007E7CC1"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p>
    <w:p w:rsidR="00D643C6" w:rsidRDefault="00D643C6" w:rsidP="00962113">
      <w:pPr>
        <w:tabs>
          <w:tab w:val="left" w:pos="1418"/>
          <w:tab w:val="right" w:pos="7088"/>
        </w:tabs>
        <w:spacing w:line="240" w:lineRule="auto"/>
        <w:ind w:left="-142" w:right="-708"/>
        <w:contextualSpacing/>
        <w:rPr>
          <w:rFonts w:ascii="Arial" w:hAnsi="Arial" w:cs="Arial"/>
          <w:b/>
          <w:u w:val="single"/>
        </w:rPr>
      </w:pPr>
    </w:p>
    <w:p w:rsidR="007F612E" w:rsidRPr="003A1929" w:rsidRDefault="007F612E" w:rsidP="00962113">
      <w:pPr>
        <w:tabs>
          <w:tab w:val="left" w:pos="1418"/>
          <w:tab w:val="right" w:pos="7088"/>
        </w:tabs>
        <w:spacing w:line="240" w:lineRule="auto"/>
        <w:ind w:left="-142" w:right="-708"/>
        <w:contextualSpacing/>
        <w:rPr>
          <w:rFonts w:ascii="Arial" w:hAnsi="Arial" w:cs="Arial"/>
          <w:b/>
          <w:u w:val="single"/>
        </w:rPr>
      </w:pPr>
    </w:p>
    <w:p w:rsidR="005F65D5" w:rsidRPr="003A1929" w:rsidRDefault="005F65D5" w:rsidP="00962113">
      <w:pPr>
        <w:tabs>
          <w:tab w:val="left" w:pos="1418"/>
          <w:tab w:val="right" w:pos="7088"/>
        </w:tabs>
        <w:spacing w:line="240" w:lineRule="auto"/>
        <w:ind w:left="-142" w:right="-708"/>
        <w:contextualSpacing/>
        <w:rPr>
          <w:rFonts w:ascii="Arial" w:hAnsi="Arial" w:cs="Arial"/>
          <w:b/>
          <w:u w:val="single"/>
        </w:rPr>
      </w:pPr>
    </w:p>
    <w:p w:rsidR="00A33274" w:rsidRPr="003A1929" w:rsidRDefault="00A33274" w:rsidP="00962113">
      <w:pPr>
        <w:tabs>
          <w:tab w:val="left" w:pos="1418"/>
          <w:tab w:val="right" w:pos="7088"/>
        </w:tabs>
        <w:spacing w:line="240" w:lineRule="auto"/>
        <w:ind w:left="-142" w:right="-708"/>
        <w:contextualSpacing/>
        <w:rPr>
          <w:rFonts w:ascii="Arial" w:hAnsi="Arial" w:cs="Arial"/>
          <w:b/>
          <w:u w:val="single"/>
        </w:rPr>
      </w:pPr>
      <w:r w:rsidRPr="003A1929">
        <w:rPr>
          <w:rFonts w:ascii="Arial" w:hAnsi="Arial" w:cs="Arial"/>
          <w:b/>
          <w:u w:val="single"/>
        </w:rPr>
        <w:t>Adoption des comptes</w:t>
      </w:r>
    </w:p>
    <w:p w:rsidR="00A33274" w:rsidRPr="003A1929" w:rsidRDefault="00474DEB" w:rsidP="00962113">
      <w:pPr>
        <w:tabs>
          <w:tab w:val="left" w:pos="-1440"/>
          <w:tab w:val="left" w:pos="-720"/>
          <w:tab w:val="left" w:pos="3544"/>
          <w:tab w:val="left" w:pos="4253"/>
          <w:tab w:val="right" w:pos="7088"/>
        </w:tabs>
        <w:suppressAutoHyphens/>
        <w:spacing w:line="240" w:lineRule="auto"/>
        <w:ind w:left="-142" w:right="-708"/>
        <w:contextualSpacing/>
        <w:rPr>
          <w:rFonts w:ascii="Arial" w:hAnsi="Arial" w:cs="Arial"/>
          <w:b/>
          <w:spacing w:val="-3"/>
        </w:rPr>
      </w:pPr>
      <w:r>
        <w:rPr>
          <w:rFonts w:ascii="Arial" w:hAnsi="Arial" w:cs="Arial"/>
          <w:b/>
          <w:spacing w:val="-3"/>
        </w:rPr>
        <w:t>2015-11#</w:t>
      </w:r>
      <w:r w:rsidR="002C5AC7" w:rsidRPr="003A1929">
        <w:rPr>
          <w:rFonts w:ascii="Arial" w:hAnsi="Arial" w:cs="Arial"/>
          <w:b/>
          <w:spacing w:val="-3"/>
        </w:rPr>
        <w:t>03</w:t>
      </w:r>
    </w:p>
    <w:p w:rsidR="00A33274" w:rsidRPr="003A1929" w:rsidRDefault="00A33274" w:rsidP="00962113">
      <w:pPr>
        <w:tabs>
          <w:tab w:val="left" w:pos="-1440"/>
          <w:tab w:val="left" w:pos="-720"/>
          <w:tab w:val="left" w:pos="3544"/>
          <w:tab w:val="left" w:pos="4253"/>
          <w:tab w:val="right" w:pos="7088"/>
          <w:tab w:val="right" w:pos="7655"/>
        </w:tabs>
        <w:suppressAutoHyphens/>
        <w:spacing w:line="240" w:lineRule="auto"/>
        <w:ind w:left="-142" w:right="-708"/>
        <w:contextualSpacing/>
        <w:rPr>
          <w:rFonts w:ascii="Arial" w:hAnsi="Arial" w:cs="Arial"/>
          <w:spacing w:val="-3"/>
        </w:rPr>
      </w:pPr>
    </w:p>
    <w:p w:rsidR="00A33274" w:rsidRPr="003A1929" w:rsidRDefault="00A33274" w:rsidP="00962113">
      <w:pPr>
        <w:tabs>
          <w:tab w:val="left" w:pos="-1440"/>
          <w:tab w:val="left" w:pos="-720"/>
          <w:tab w:val="left" w:pos="3544"/>
          <w:tab w:val="left" w:pos="4253"/>
          <w:tab w:val="right" w:pos="7088"/>
          <w:tab w:val="right" w:pos="7655"/>
        </w:tabs>
        <w:suppressAutoHyphens/>
        <w:spacing w:line="240" w:lineRule="auto"/>
        <w:ind w:left="-142" w:right="-708"/>
        <w:contextualSpacing/>
        <w:rPr>
          <w:rFonts w:ascii="Arial" w:hAnsi="Arial" w:cs="Arial"/>
          <w:spacing w:val="-3"/>
        </w:rPr>
      </w:pPr>
      <w:r w:rsidRPr="003A1929">
        <w:rPr>
          <w:rFonts w:ascii="Arial" w:hAnsi="Arial" w:cs="Arial"/>
          <w:spacing w:val="-3"/>
        </w:rPr>
        <w:t xml:space="preserve">Il est proposé par </w:t>
      </w:r>
      <w:r w:rsidR="009412AC">
        <w:rPr>
          <w:rFonts w:ascii="Arial" w:hAnsi="Arial" w:cs="Arial"/>
          <w:spacing w:val="-3"/>
        </w:rPr>
        <w:t>Jean-Paul Rouleau</w:t>
      </w:r>
    </w:p>
    <w:p w:rsidR="00A33274" w:rsidRPr="003A1929" w:rsidRDefault="00D03456" w:rsidP="00962113">
      <w:pPr>
        <w:tabs>
          <w:tab w:val="left" w:pos="-1440"/>
          <w:tab w:val="left" w:pos="-720"/>
          <w:tab w:val="left" w:pos="3544"/>
          <w:tab w:val="left" w:pos="4253"/>
          <w:tab w:val="right" w:pos="7088"/>
          <w:tab w:val="right" w:pos="7655"/>
        </w:tabs>
        <w:suppressAutoHyphens/>
        <w:spacing w:line="240" w:lineRule="auto"/>
        <w:ind w:left="-142" w:right="-708"/>
        <w:contextualSpacing/>
        <w:rPr>
          <w:rFonts w:ascii="Arial" w:hAnsi="Arial" w:cs="Arial"/>
          <w:spacing w:val="-3"/>
        </w:rPr>
      </w:pPr>
      <w:r w:rsidRPr="003A1929">
        <w:rPr>
          <w:rFonts w:ascii="Arial" w:hAnsi="Arial" w:cs="Arial"/>
          <w:spacing w:val="-3"/>
        </w:rPr>
        <w:t>Et résolu</w:t>
      </w:r>
      <w:r w:rsidR="00A33274" w:rsidRPr="003A1929">
        <w:rPr>
          <w:rFonts w:ascii="Arial" w:hAnsi="Arial" w:cs="Arial"/>
          <w:spacing w:val="-3"/>
        </w:rPr>
        <w:t>,</w:t>
      </w:r>
    </w:p>
    <w:p w:rsidR="00A33274" w:rsidRPr="003A1929" w:rsidRDefault="00A33274"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p>
    <w:p w:rsidR="008B486E" w:rsidRDefault="00D03456"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r w:rsidRPr="003A1929">
        <w:rPr>
          <w:rFonts w:ascii="Arial" w:hAnsi="Arial" w:cs="Arial"/>
          <w:spacing w:val="-3"/>
        </w:rPr>
        <w:t xml:space="preserve">Que les </w:t>
      </w:r>
      <w:r w:rsidR="00C83384" w:rsidRPr="003A1929">
        <w:rPr>
          <w:rFonts w:ascii="Arial" w:hAnsi="Arial" w:cs="Arial"/>
          <w:spacing w:val="-3"/>
        </w:rPr>
        <w:t>prélèvements automatiques</w:t>
      </w:r>
      <w:r w:rsidR="00C32B44" w:rsidRPr="003A1929">
        <w:rPr>
          <w:rFonts w:ascii="Arial" w:hAnsi="Arial" w:cs="Arial"/>
          <w:spacing w:val="-3"/>
        </w:rPr>
        <w:t xml:space="preserve"> (</w:t>
      </w:r>
      <w:r w:rsidR="009412AC">
        <w:rPr>
          <w:rFonts w:ascii="Arial" w:hAnsi="Arial" w:cs="Arial"/>
          <w:spacing w:val="-3"/>
        </w:rPr>
        <w:t>34 109,00</w:t>
      </w:r>
      <w:r w:rsidR="00240AC5" w:rsidRPr="003A1929">
        <w:rPr>
          <w:rFonts w:ascii="Arial" w:hAnsi="Arial" w:cs="Arial"/>
          <w:spacing w:val="-3"/>
        </w:rPr>
        <w:t>$</w:t>
      </w:r>
      <w:r w:rsidR="00C32B44" w:rsidRPr="003A1929">
        <w:rPr>
          <w:rFonts w:ascii="Arial" w:hAnsi="Arial" w:cs="Arial"/>
          <w:spacing w:val="-3"/>
        </w:rPr>
        <w:t>)</w:t>
      </w:r>
      <w:r w:rsidR="00820DA6" w:rsidRPr="003A1929">
        <w:rPr>
          <w:rFonts w:ascii="Arial" w:hAnsi="Arial" w:cs="Arial"/>
          <w:spacing w:val="-3"/>
        </w:rPr>
        <w:t xml:space="preserve"> </w:t>
      </w:r>
      <w:r w:rsidR="00253CBB" w:rsidRPr="003A1929">
        <w:rPr>
          <w:rFonts w:ascii="Arial" w:hAnsi="Arial" w:cs="Arial"/>
          <w:spacing w:val="-3"/>
        </w:rPr>
        <w:t xml:space="preserve">et les chèques </w:t>
      </w:r>
      <w:r w:rsidR="007F029C" w:rsidRPr="003A1929">
        <w:rPr>
          <w:rFonts w:ascii="Arial" w:hAnsi="Arial" w:cs="Arial"/>
          <w:spacing w:val="-3"/>
        </w:rPr>
        <w:t xml:space="preserve">numéros </w:t>
      </w:r>
      <w:r w:rsidR="008C5098">
        <w:rPr>
          <w:rFonts w:ascii="Arial" w:hAnsi="Arial" w:cs="Arial"/>
          <w:spacing w:val="-3"/>
        </w:rPr>
        <w:t>8</w:t>
      </w:r>
      <w:r w:rsidR="00CD00B9">
        <w:rPr>
          <w:rFonts w:ascii="Arial" w:hAnsi="Arial" w:cs="Arial"/>
          <w:spacing w:val="-3"/>
        </w:rPr>
        <w:t>5</w:t>
      </w:r>
      <w:r w:rsidR="00B02546">
        <w:rPr>
          <w:rFonts w:ascii="Arial" w:hAnsi="Arial" w:cs="Arial"/>
          <w:spacing w:val="-3"/>
        </w:rPr>
        <w:t>80</w:t>
      </w:r>
      <w:r w:rsidR="00CD00B9">
        <w:rPr>
          <w:rFonts w:ascii="Arial" w:hAnsi="Arial" w:cs="Arial"/>
          <w:spacing w:val="-3"/>
        </w:rPr>
        <w:t xml:space="preserve"> </w:t>
      </w:r>
      <w:r w:rsidR="002E7385">
        <w:rPr>
          <w:rFonts w:ascii="Arial" w:hAnsi="Arial" w:cs="Arial"/>
          <w:spacing w:val="-3"/>
        </w:rPr>
        <w:t xml:space="preserve">à </w:t>
      </w:r>
      <w:r w:rsidR="009412AC">
        <w:rPr>
          <w:rFonts w:ascii="Arial" w:hAnsi="Arial" w:cs="Arial"/>
          <w:spacing w:val="-3"/>
        </w:rPr>
        <w:t>8603</w:t>
      </w:r>
      <w:r w:rsidR="008C5098">
        <w:rPr>
          <w:rFonts w:ascii="Arial" w:hAnsi="Arial" w:cs="Arial"/>
          <w:spacing w:val="-3"/>
        </w:rPr>
        <w:t xml:space="preserve"> </w:t>
      </w:r>
      <w:r w:rsidR="00253CBB" w:rsidRPr="003A1929">
        <w:rPr>
          <w:rFonts w:ascii="Arial" w:hAnsi="Arial" w:cs="Arial"/>
          <w:spacing w:val="-3"/>
        </w:rPr>
        <w:t>(</w:t>
      </w:r>
      <w:r w:rsidR="009412AC">
        <w:rPr>
          <w:rFonts w:ascii="Arial" w:hAnsi="Arial" w:cs="Arial"/>
          <w:spacing w:val="-3"/>
        </w:rPr>
        <w:t>25 314,24</w:t>
      </w:r>
      <w:r w:rsidR="00766A16" w:rsidRPr="003A1929">
        <w:rPr>
          <w:rFonts w:ascii="Arial" w:hAnsi="Arial" w:cs="Arial"/>
          <w:spacing w:val="-3"/>
        </w:rPr>
        <w:t>$</w:t>
      </w:r>
      <w:r w:rsidR="007327EC" w:rsidRPr="003A1929">
        <w:rPr>
          <w:rFonts w:ascii="Arial" w:hAnsi="Arial" w:cs="Arial"/>
          <w:spacing w:val="-3"/>
        </w:rPr>
        <w:t>)</w:t>
      </w:r>
      <w:r w:rsidR="00253CBB" w:rsidRPr="003A1929">
        <w:rPr>
          <w:rFonts w:ascii="Arial" w:hAnsi="Arial" w:cs="Arial"/>
          <w:spacing w:val="-3"/>
        </w:rPr>
        <w:t xml:space="preserve"> </w:t>
      </w:r>
      <w:r w:rsidRPr="003A1929">
        <w:rPr>
          <w:rFonts w:ascii="Arial" w:hAnsi="Arial" w:cs="Arial"/>
          <w:spacing w:val="-3"/>
        </w:rPr>
        <w:t>d</w:t>
      </w:r>
      <w:r w:rsidR="00CD00B9">
        <w:rPr>
          <w:rFonts w:ascii="Arial" w:hAnsi="Arial" w:cs="Arial"/>
          <w:spacing w:val="-3"/>
        </w:rPr>
        <w:t>u mois d</w:t>
      </w:r>
      <w:r w:rsidR="00B02546">
        <w:rPr>
          <w:rFonts w:ascii="Arial" w:hAnsi="Arial" w:cs="Arial"/>
          <w:spacing w:val="-3"/>
        </w:rPr>
        <w:t xml:space="preserve">’octobre </w:t>
      </w:r>
      <w:r w:rsidR="00F2675C" w:rsidRPr="003A1929">
        <w:rPr>
          <w:rFonts w:ascii="Arial" w:hAnsi="Arial" w:cs="Arial"/>
          <w:spacing w:val="-3"/>
        </w:rPr>
        <w:t>2015</w:t>
      </w:r>
      <w:r w:rsidR="00A67DE6">
        <w:rPr>
          <w:rFonts w:ascii="Arial" w:hAnsi="Arial" w:cs="Arial"/>
          <w:spacing w:val="-3"/>
        </w:rPr>
        <w:t xml:space="preserve"> (</w:t>
      </w:r>
      <w:r w:rsidR="009772B2" w:rsidRPr="003A1929">
        <w:rPr>
          <w:rFonts w:ascii="Arial" w:hAnsi="Arial" w:cs="Arial"/>
          <w:spacing w:val="-3"/>
        </w:rPr>
        <w:t>certains annulés)</w:t>
      </w:r>
      <w:r w:rsidR="00F2675C" w:rsidRPr="003A1929">
        <w:rPr>
          <w:rFonts w:ascii="Arial" w:hAnsi="Arial" w:cs="Arial"/>
          <w:spacing w:val="-3"/>
        </w:rPr>
        <w:t xml:space="preserve"> </w:t>
      </w:r>
      <w:r w:rsidR="00E8535A" w:rsidRPr="003A1929">
        <w:rPr>
          <w:rFonts w:ascii="Arial" w:hAnsi="Arial" w:cs="Arial"/>
          <w:spacing w:val="-3"/>
        </w:rPr>
        <w:t>soient approuvés</w:t>
      </w:r>
      <w:r w:rsidR="008B486E">
        <w:rPr>
          <w:rFonts w:ascii="Arial" w:hAnsi="Arial" w:cs="Arial"/>
          <w:spacing w:val="-3"/>
        </w:rPr>
        <w:t>;</w:t>
      </w:r>
    </w:p>
    <w:p w:rsidR="008B486E" w:rsidRDefault="008B486E"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p>
    <w:p w:rsidR="00FE299B" w:rsidRPr="003A1929" w:rsidRDefault="007E7CC1"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r w:rsidRPr="003A1929">
        <w:rPr>
          <w:rFonts w:ascii="Arial" w:hAnsi="Arial" w:cs="Arial"/>
          <w:spacing w:val="-3"/>
        </w:rPr>
        <w:t>Adoptée à l’unanimité</w:t>
      </w:r>
      <w:r w:rsidR="00A33274" w:rsidRPr="003A1929">
        <w:rPr>
          <w:rFonts w:ascii="Arial" w:hAnsi="Arial" w:cs="Arial"/>
          <w:spacing w:val="-3"/>
        </w:rPr>
        <w:t>.</w:t>
      </w:r>
      <w:r w:rsidR="00C40227" w:rsidRPr="003A1929">
        <w:rPr>
          <w:rFonts w:ascii="Arial" w:hAnsi="Arial" w:cs="Arial"/>
          <w:spacing w:val="-3"/>
        </w:rPr>
        <w:t xml:space="preserve"> </w:t>
      </w:r>
    </w:p>
    <w:p w:rsidR="00415349" w:rsidRDefault="00415349"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p>
    <w:p w:rsidR="007F612E" w:rsidRDefault="007F612E"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p>
    <w:p w:rsidR="00FE5421" w:rsidRDefault="00FE5421"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spacing w:val="-3"/>
        </w:rPr>
      </w:pPr>
    </w:p>
    <w:p w:rsidR="00906542" w:rsidRPr="003A1929" w:rsidRDefault="00906542" w:rsidP="00962113">
      <w:pPr>
        <w:tabs>
          <w:tab w:val="left" w:pos="-1440"/>
          <w:tab w:val="left" w:pos="-720"/>
          <w:tab w:val="left" w:pos="567"/>
          <w:tab w:val="left" w:pos="4320"/>
          <w:tab w:val="right" w:pos="7088"/>
        </w:tabs>
        <w:suppressAutoHyphens/>
        <w:spacing w:line="240" w:lineRule="auto"/>
        <w:ind w:left="-142" w:right="-708"/>
        <w:contextualSpacing/>
        <w:rPr>
          <w:rFonts w:ascii="Arial" w:hAnsi="Arial" w:cs="Arial"/>
          <w:b/>
          <w:spacing w:val="-3"/>
          <w:u w:val="single"/>
        </w:rPr>
      </w:pPr>
      <w:r w:rsidRPr="003A1929">
        <w:rPr>
          <w:rFonts w:ascii="Arial" w:hAnsi="Arial" w:cs="Arial"/>
          <w:b/>
          <w:spacing w:val="-3"/>
          <w:u w:val="single"/>
        </w:rPr>
        <w:t>Questions du public</w:t>
      </w:r>
    </w:p>
    <w:p w:rsidR="008B7A65" w:rsidRDefault="008B7A65" w:rsidP="00962113">
      <w:pPr>
        <w:tabs>
          <w:tab w:val="left" w:pos="-1440"/>
          <w:tab w:val="left" w:pos="-720"/>
          <w:tab w:val="left" w:pos="3544"/>
          <w:tab w:val="left" w:pos="4253"/>
          <w:tab w:val="right" w:pos="7088"/>
          <w:tab w:val="right" w:pos="7655"/>
        </w:tabs>
        <w:suppressAutoHyphens/>
        <w:spacing w:line="240" w:lineRule="auto"/>
        <w:ind w:left="-142" w:right="-708"/>
        <w:contextualSpacing/>
        <w:rPr>
          <w:rFonts w:ascii="Arial" w:hAnsi="Arial" w:cs="Arial"/>
          <w:b/>
          <w:spacing w:val="-3"/>
          <w:u w:val="single"/>
        </w:rPr>
      </w:pPr>
    </w:p>
    <w:p w:rsidR="004D0504" w:rsidRDefault="004D0504" w:rsidP="00962113">
      <w:pPr>
        <w:tabs>
          <w:tab w:val="left" w:pos="1418"/>
          <w:tab w:val="right" w:pos="7088"/>
        </w:tabs>
        <w:spacing w:line="240" w:lineRule="auto"/>
        <w:ind w:left="-142" w:right="-708"/>
        <w:contextualSpacing/>
        <w:rPr>
          <w:rFonts w:ascii="Arial" w:hAnsi="Arial" w:cs="Arial"/>
          <w:b/>
          <w:u w:val="single"/>
        </w:rPr>
      </w:pPr>
    </w:p>
    <w:p w:rsidR="007F612E" w:rsidRDefault="007F612E" w:rsidP="00962113">
      <w:pPr>
        <w:tabs>
          <w:tab w:val="left" w:pos="1418"/>
          <w:tab w:val="right" w:pos="7088"/>
        </w:tabs>
        <w:spacing w:line="240" w:lineRule="auto"/>
        <w:ind w:left="-142" w:right="-708"/>
        <w:contextualSpacing/>
        <w:rPr>
          <w:rFonts w:ascii="Arial" w:hAnsi="Arial" w:cs="Arial"/>
          <w:b/>
          <w:u w:val="single"/>
        </w:rPr>
      </w:pPr>
    </w:p>
    <w:p w:rsidR="004D0504" w:rsidRPr="003A1929" w:rsidRDefault="004D0504" w:rsidP="00962113">
      <w:pPr>
        <w:tabs>
          <w:tab w:val="left" w:pos="0"/>
          <w:tab w:val="right" w:pos="7088"/>
        </w:tabs>
        <w:spacing w:line="240" w:lineRule="auto"/>
        <w:ind w:left="-142" w:right="-708"/>
        <w:contextualSpacing/>
        <w:rPr>
          <w:rFonts w:ascii="Arial" w:hAnsi="Arial" w:cs="Arial"/>
          <w:b/>
          <w:u w:val="single"/>
        </w:rPr>
      </w:pPr>
      <w:r>
        <w:rPr>
          <w:rFonts w:ascii="Arial" w:hAnsi="Arial" w:cs="Arial"/>
          <w:b/>
          <w:u w:val="single"/>
        </w:rPr>
        <w:t>Ra</w:t>
      </w:r>
      <w:r w:rsidRPr="003A1929">
        <w:rPr>
          <w:rFonts w:ascii="Arial" w:hAnsi="Arial" w:cs="Arial"/>
          <w:b/>
          <w:u w:val="single"/>
        </w:rPr>
        <w:t>pport de l’inspecteur</w:t>
      </w:r>
    </w:p>
    <w:p w:rsidR="004D0504" w:rsidRPr="003A1929" w:rsidRDefault="004D0504" w:rsidP="00962113">
      <w:pPr>
        <w:tabs>
          <w:tab w:val="left" w:pos="0"/>
          <w:tab w:val="right" w:pos="7088"/>
        </w:tabs>
        <w:spacing w:line="240" w:lineRule="auto"/>
        <w:ind w:left="-142" w:right="-708"/>
        <w:contextualSpacing/>
        <w:rPr>
          <w:rFonts w:ascii="Arial" w:hAnsi="Arial" w:cs="Arial"/>
          <w:b/>
          <w:u w:val="single"/>
        </w:rPr>
      </w:pPr>
      <w:proofErr w:type="gramStart"/>
      <w:r w:rsidRPr="003A1929">
        <w:rPr>
          <w:rFonts w:ascii="Arial" w:hAnsi="Arial" w:cs="Arial"/>
          <w:b/>
          <w:u w:val="single"/>
        </w:rPr>
        <w:t>en</w:t>
      </w:r>
      <w:proofErr w:type="gramEnd"/>
      <w:r w:rsidRPr="003A1929">
        <w:rPr>
          <w:rFonts w:ascii="Arial" w:hAnsi="Arial" w:cs="Arial"/>
          <w:b/>
          <w:u w:val="single"/>
        </w:rPr>
        <w:t xml:space="preserve"> bâtiment et en environnement</w:t>
      </w:r>
    </w:p>
    <w:p w:rsidR="004D0504" w:rsidRDefault="004D0504" w:rsidP="00962113">
      <w:pPr>
        <w:tabs>
          <w:tab w:val="left" w:pos="0"/>
          <w:tab w:val="right" w:pos="7088"/>
        </w:tabs>
        <w:spacing w:line="240" w:lineRule="auto"/>
        <w:ind w:left="-142" w:right="-708"/>
        <w:contextualSpacing/>
        <w:rPr>
          <w:rFonts w:ascii="Arial" w:hAnsi="Arial" w:cs="Arial"/>
          <w:b/>
          <w:u w:val="single"/>
        </w:rPr>
      </w:pPr>
    </w:p>
    <w:p w:rsidR="007F612E" w:rsidRDefault="007F612E" w:rsidP="00962113">
      <w:pPr>
        <w:tabs>
          <w:tab w:val="left" w:pos="0"/>
          <w:tab w:val="right" w:pos="7088"/>
        </w:tabs>
        <w:spacing w:line="240" w:lineRule="auto"/>
        <w:ind w:left="-142" w:right="-708"/>
        <w:contextualSpacing/>
        <w:rPr>
          <w:rFonts w:ascii="Arial" w:hAnsi="Arial" w:cs="Arial"/>
          <w:b/>
          <w:u w:val="single"/>
        </w:rPr>
      </w:pPr>
    </w:p>
    <w:p w:rsidR="00E63D56" w:rsidRDefault="00E63D56" w:rsidP="00962113">
      <w:pPr>
        <w:tabs>
          <w:tab w:val="left" w:pos="0"/>
          <w:tab w:val="right" w:pos="7088"/>
        </w:tabs>
        <w:spacing w:line="240" w:lineRule="auto"/>
        <w:ind w:left="-142" w:right="-708"/>
        <w:contextualSpacing/>
        <w:rPr>
          <w:rFonts w:ascii="Arial" w:hAnsi="Arial" w:cs="Arial"/>
        </w:rPr>
      </w:pPr>
    </w:p>
    <w:p w:rsidR="005E54E9" w:rsidRPr="003A1929" w:rsidRDefault="005E54E9" w:rsidP="00962113">
      <w:pPr>
        <w:tabs>
          <w:tab w:val="left" w:pos="0"/>
          <w:tab w:val="right" w:pos="7088"/>
        </w:tabs>
        <w:spacing w:line="240" w:lineRule="auto"/>
        <w:ind w:left="-142" w:right="-708"/>
        <w:contextualSpacing/>
        <w:rPr>
          <w:rFonts w:ascii="Arial" w:hAnsi="Arial" w:cs="Arial"/>
          <w:b/>
          <w:u w:val="single"/>
        </w:rPr>
      </w:pPr>
      <w:r w:rsidRPr="003A1929">
        <w:rPr>
          <w:rFonts w:ascii="Arial" w:hAnsi="Arial" w:cs="Arial"/>
          <w:b/>
          <w:u w:val="single"/>
        </w:rPr>
        <w:t>Rapport du directeur</w:t>
      </w:r>
    </w:p>
    <w:p w:rsidR="005E54E9" w:rsidRDefault="005E54E9" w:rsidP="00962113">
      <w:pPr>
        <w:tabs>
          <w:tab w:val="left" w:pos="0"/>
          <w:tab w:val="right" w:pos="7088"/>
        </w:tabs>
        <w:spacing w:line="240" w:lineRule="auto"/>
        <w:ind w:left="-142" w:right="-708"/>
        <w:contextualSpacing/>
        <w:rPr>
          <w:rFonts w:ascii="Arial" w:hAnsi="Arial" w:cs="Arial"/>
          <w:b/>
          <w:u w:val="single"/>
        </w:rPr>
      </w:pPr>
      <w:proofErr w:type="gramStart"/>
      <w:r w:rsidRPr="003A1929">
        <w:rPr>
          <w:rFonts w:ascii="Arial" w:hAnsi="Arial" w:cs="Arial"/>
          <w:b/>
          <w:u w:val="single"/>
        </w:rPr>
        <w:t>du</w:t>
      </w:r>
      <w:proofErr w:type="gramEnd"/>
      <w:r w:rsidRPr="003A1929">
        <w:rPr>
          <w:rFonts w:ascii="Arial" w:hAnsi="Arial" w:cs="Arial"/>
          <w:b/>
          <w:u w:val="single"/>
        </w:rPr>
        <w:t xml:space="preserve"> service des incendies</w:t>
      </w:r>
    </w:p>
    <w:p w:rsidR="005E54E9" w:rsidRDefault="005E54E9" w:rsidP="00962113">
      <w:pPr>
        <w:tabs>
          <w:tab w:val="left" w:pos="1418"/>
          <w:tab w:val="right" w:pos="7088"/>
        </w:tabs>
        <w:spacing w:line="240" w:lineRule="auto"/>
        <w:ind w:left="-142" w:right="-708"/>
        <w:contextualSpacing/>
        <w:rPr>
          <w:rFonts w:ascii="Arial" w:hAnsi="Arial" w:cs="Arial"/>
          <w:b/>
        </w:rPr>
      </w:pPr>
    </w:p>
    <w:p w:rsidR="007F612E" w:rsidRDefault="007F612E" w:rsidP="00962113">
      <w:pPr>
        <w:tabs>
          <w:tab w:val="left" w:pos="1418"/>
          <w:tab w:val="right" w:pos="7088"/>
        </w:tabs>
        <w:spacing w:line="240" w:lineRule="auto"/>
        <w:ind w:left="-142" w:right="-708"/>
        <w:contextualSpacing/>
        <w:rPr>
          <w:rFonts w:ascii="Arial" w:hAnsi="Arial" w:cs="Arial"/>
          <w:b/>
        </w:rPr>
      </w:pPr>
    </w:p>
    <w:p w:rsidR="006C11B0" w:rsidRDefault="006C11B0" w:rsidP="00962113">
      <w:pPr>
        <w:tabs>
          <w:tab w:val="left" w:pos="1418"/>
          <w:tab w:val="right" w:pos="7088"/>
        </w:tabs>
        <w:spacing w:line="240" w:lineRule="auto"/>
        <w:ind w:left="-142" w:right="-708"/>
        <w:contextualSpacing/>
        <w:rPr>
          <w:rFonts w:ascii="Arial" w:hAnsi="Arial" w:cs="Arial"/>
        </w:rPr>
      </w:pPr>
    </w:p>
    <w:p w:rsidR="00017E60" w:rsidRPr="003A1929" w:rsidRDefault="00017E60" w:rsidP="00962113">
      <w:pPr>
        <w:tabs>
          <w:tab w:val="left" w:pos="0"/>
          <w:tab w:val="right" w:pos="7088"/>
        </w:tabs>
        <w:spacing w:line="240" w:lineRule="auto"/>
        <w:ind w:left="-142" w:right="-708"/>
        <w:contextualSpacing/>
        <w:rPr>
          <w:rFonts w:ascii="Arial" w:hAnsi="Arial" w:cs="Arial"/>
          <w:b/>
          <w:u w:val="single"/>
        </w:rPr>
      </w:pPr>
      <w:r w:rsidRPr="003A1929">
        <w:rPr>
          <w:rFonts w:ascii="Arial" w:hAnsi="Arial" w:cs="Arial"/>
          <w:b/>
          <w:u w:val="single"/>
        </w:rPr>
        <w:t>Rapport d</w:t>
      </w:r>
      <w:r w:rsidR="00D411BF">
        <w:rPr>
          <w:rFonts w:ascii="Arial" w:hAnsi="Arial" w:cs="Arial"/>
          <w:b/>
          <w:u w:val="single"/>
        </w:rPr>
        <w:t>e la</w:t>
      </w:r>
      <w:r w:rsidR="006C11B0">
        <w:rPr>
          <w:rFonts w:ascii="Arial" w:hAnsi="Arial" w:cs="Arial"/>
          <w:b/>
          <w:u w:val="single"/>
        </w:rPr>
        <w:t xml:space="preserve"> responsable de </w:t>
      </w:r>
      <w:r w:rsidRPr="003A1929">
        <w:rPr>
          <w:rFonts w:ascii="Arial" w:hAnsi="Arial" w:cs="Arial"/>
          <w:b/>
          <w:u w:val="single"/>
        </w:rPr>
        <w:t>la bibliothèque</w:t>
      </w:r>
    </w:p>
    <w:p w:rsidR="00017E60" w:rsidRDefault="00017E60" w:rsidP="00962113">
      <w:pPr>
        <w:tabs>
          <w:tab w:val="left" w:pos="0"/>
          <w:tab w:val="right" w:pos="7088"/>
        </w:tabs>
        <w:spacing w:line="240" w:lineRule="auto"/>
        <w:ind w:left="-142" w:right="-708"/>
        <w:contextualSpacing/>
        <w:rPr>
          <w:rFonts w:ascii="Arial" w:hAnsi="Arial" w:cs="Arial"/>
          <w:b/>
        </w:rPr>
      </w:pPr>
      <w:proofErr w:type="gramStart"/>
      <w:r w:rsidRPr="003A1929">
        <w:rPr>
          <w:rFonts w:ascii="Arial" w:hAnsi="Arial" w:cs="Arial"/>
          <w:b/>
          <w:u w:val="single"/>
        </w:rPr>
        <w:t>et</w:t>
      </w:r>
      <w:proofErr w:type="gramEnd"/>
      <w:r w:rsidRPr="003A1929">
        <w:rPr>
          <w:rFonts w:ascii="Arial" w:hAnsi="Arial" w:cs="Arial"/>
          <w:b/>
          <w:u w:val="single"/>
        </w:rPr>
        <w:t xml:space="preserve"> du centre communautaire</w:t>
      </w:r>
    </w:p>
    <w:p w:rsidR="00017E60" w:rsidRDefault="00017E60" w:rsidP="00962113">
      <w:pPr>
        <w:tabs>
          <w:tab w:val="left" w:pos="0"/>
          <w:tab w:val="right" w:pos="7088"/>
        </w:tabs>
        <w:spacing w:line="240" w:lineRule="auto"/>
        <w:ind w:left="-142" w:right="-708"/>
        <w:contextualSpacing/>
        <w:rPr>
          <w:rFonts w:ascii="Arial" w:hAnsi="Arial" w:cs="Arial"/>
        </w:rPr>
      </w:pPr>
    </w:p>
    <w:p w:rsidR="005E54E9" w:rsidRDefault="005E54E9" w:rsidP="00962113">
      <w:pPr>
        <w:tabs>
          <w:tab w:val="left" w:pos="1418"/>
          <w:tab w:val="right" w:pos="7088"/>
        </w:tabs>
        <w:spacing w:line="240" w:lineRule="auto"/>
        <w:ind w:left="-142" w:right="-708"/>
        <w:contextualSpacing/>
        <w:rPr>
          <w:rFonts w:ascii="Arial" w:hAnsi="Arial" w:cs="Arial"/>
        </w:rPr>
      </w:pPr>
    </w:p>
    <w:p w:rsidR="007F612E" w:rsidRDefault="007F612E" w:rsidP="00962113">
      <w:pPr>
        <w:tabs>
          <w:tab w:val="left" w:pos="1418"/>
          <w:tab w:val="right" w:pos="7088"/>
        </w:tabs>
        <w:spacing w:line="240" w:lineRule="auto"/>
        <w:ind w:left="-142" w:right="-708"/>
        <w:contextualSpacing/>
        <w:rPr>
          <w:rFonts w:ascii="Arial" w:hAnsi="Arial" w:cs="Arial"/>
        </w:rPr>
      </w:pPr>
    </w:p>
    <w:p w:rsidR="007F612E" w:rsidRDefault="007F612E" w:rsidP="00962113">
      <w:pPr>
        <w:tabs>
          <w:tab w:val="left" w:pos="1418"/>
          <w:tab w:val="right" w:pos="7088"/>
        </w:tabs>
        <w:spacing w:line="240" w:lineRule="auto"/>
        <w:ind w:left="-142" w:right="-708"/>
        <w:contextualSpacing/>
        <w:rPr>
          <w:rFonts w:ascii="Arial" w:hAnsi="Arial" w:cs="Arial"/>
        </w:rPr>
      </w:pPr>
    </w:p>
    <w:p w:rsidR="007F612E" w:rsidRDefault="007F612E" w:rsidP="00962113">
      <w:pPr>
        <w:tabs>
          <w:tab w:val="left" w:pos="1418"/>
          <w:tab w:val="right" w:pos="7088"/>
        </w:tabs>
        <w:spacing w:line="240" w:lineRule="auto"/>
        <w:ind w:left="-142" w:right="-708"/>
        <w:contextualSpacing/>
        <w:rPr>
          <w:rFonts w:ascii="Arial" w:hAnsi="Arial" w:cs="Arial"/>
        </w:rPr>
      </w:pPr>
    </w:p>
    <w:p w:rsidR="007F612E" w:rsidRDefault="007F612E" w:rsidP="00962113">
      <w:pPr>
        <w:tabs>
          <w:tab w:val="left" w:pos="1418"/>
          <w:tab w:val="right" w:pos="7088"/>
        </w:tabs>
        <w:spacing w:line="240" w:lineRule="auto"/>
        <w:ind w:left="-142" w:right="-708"/>
        <w:contextualSpacing/>
        <w:rPr>
          <w:rFonts w:ascii="Arial" w:hAnsi="Arial" w:cs="Arial"/>
        </w:rPr>
      </w:pPr>
    </w:p>
    <w:p w:rsidR="00A91B43" w:rsidRDefault="006C11B0" w:rsidP="00962113">
      <w:pPr>
        <w:tabs>
          <w:tab w:val="left" w:pos="-1440"/>
          <w:tab w:val="left" w:pos="-720"/>
          <w:tab w:val="left" w:pos="3544"/>
          <w:tab w:val="left" w:pos="4253"/>
          <w:tab w:val="right" w:pos="7088"/>
          <w:tab w:val="right" w:pos="7655"/>
        </w:tabs>
        <w:suppressAutoHyphens/>
        <w:spacing w:line="240" w:lineRule="auto"/>
        <w:ind w:left="-142" w:right="-708"/>
        <w:contextualSpacing/>
        <w:rPr>
          <w:rFonts w:ascii="Arial" w:hAnsi="Arial" w:cs="Arial"/>
          <w:b/>
          <w:spacing w:val="-3"/>
          <w:u w:val="single"/>
        </w:rPr>
      </w:pPr>
      <w:r>
        <w:rPr>
          <w:rFonts w:ascii="Arial" w:hAnsi="Arial" w:cs="Arial"/>
          <w:b/>
          <w:spacing w:val="-3"/>
          <w:u w:val="single"/>
        </w:rPr>
        <w:t>Renouvellement du bail</w:t>
      </w:r>
    </w:p>
    <w:p w:rsidR="00A91B43" w:rsidRDefault="00A91B43" w:rsidP="00962113">
      <w:pPr>
        <w:tabs>
          <w:tab w:val="left" w:pos="-1440"/>
          <w:tab w:val="left" w:pos="-720"/>
          <w:tab w:val="left" w:pos="3544"/>
          <w:tab w:val="left" w:pos="4253"/>
          <w:tab w:val="right" w:pos="7088"/>
          <w:tab w:val="right" w:pos="7655"/>
        </w:tabs>
        <w:suppressAutoHyphens/>
        <w:spacing w:line="240" w:lineRule="auto"/>
        <w:ind w:left="-142" w:right="-708"/>
        <w:contextualSpacing/>
        <w:rPr>
          <w:rFonts w:ascii="Arial" w:hAnsi="Arial" w:cs="Arial"/>
          <w:b/>
          <w:spacing w:val="-3"/>
          <w:u w:val="single"/>
        </w:rPr>
      </w:pPr>
      <w:r>
        <w:rPr>
          <w:rFonts w:ascii="Arial" w:hAnsi="Arial" w:cs="Arial"/>
          <w:b/>
          <w:spacing w:val="-3"/>
          <w:u w:val="single"/>
        </w:rPr>
        <w:t>Matricule 9073 73 3535</w:t>
      </w:r>
    </w:p>
    <w:p w:rsidR="00B74385" w:rsidRPr="00985A61" w:rsidRDefault="00B74385" w:rsidP="00962113">
      <w:pPr>
        <w:tabs>
          <w:tab w:val="left" w:pos="-1440"/>
          <w:tab w:val="left" w:pos="-720"/>
          <w:tab w:val="left" w:pos="3544"/>
          <w:tab w:val="left" w:pos="4253"/>
          <w:tab w:val="right" w:pos="7088"/>
          <w:tab w:val="right" w:pos="7655"/>
        </w:tabs>
        <w:suppressAutoHyphens/>
        <w:spacing w:line="240" w:lineRule="auto"/>
        <w:ind w:left="-142" w:right="-708"/>
        <w:contextualSpacing/>
        <w:rPr>
          <w:rFonts w:ascii="Arial" w:hAnsi="Arial" w:cs="Arial"/>
          <w:b/>
          <w:spacing w:val="-3"/>
        </w:rPr>
      </w:pPr>
      <w:r>
        <w:rPr>
          <w:rFonts w:ascii="Arial" w:hAnsi="Arial" w:cs="Arial"/>
          <w:b/>
          <w:spacing w:val="-3"/>
        </w:rPr>
        <w:t>2015-11#</w:t>
      </w:r>
      <w:r w:rsidRPr="00985A61">
        <w:rPr>
          <w:rFonts w:ascii="Arial" w:hAnsi="Arial" w:cs="Arial"/>
          <w:b/>
          <w:spacing w:val="-3"/>
        </w:rPr>
        <w:t>04</w:t>
      </w:r>
    </w:p>
    <w:p w:rsidR="00B74385" w:rsidRDefault="00B74385" w:rsidP="00962113">
      <w:pPr>
        <w:tabs>
          <w:tab w:val="left" w:pos="-1440"/>
          <w:tab w:val="left" w:pos="-720"/>
          <w:tab w:val="left" w:pos="3544"/>
          <w:tab w:val="left" w:pos="4253"/>
          <w:tab w:val="right" w:pos="7088"/>
          <w:tab w:val="right" w:pos="7655"/>
        </w:tabs>
        <w:suppressAutoHyphens/>
        <w:spacing w:line="240" w:lineRule="auto"/>
        <w:ind w:left="-142" w:right="-708"/>
        <w:contextualSpacing/>
        <w:rPr>
          <w:rFonts w:ascii="Arial" w:hAnsi="Arial" w:cs="Arial"/>
          <w:b/>
          <w:spacing w:val="-3"/>
          <w:u w:val="single"/>
        </w:rPr>
      </w:pPr>
    </w:p>
    <w:p w:rsidR="000F5A1E" w:rsidRDefault="000F5A1E"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ATTENDU la résolution 2014-12#19;</w:t>
      </w:r>
    </w:p>
    <w:p w:rsidR="000F5A1E" w:rsidRDefault="000F5A1E"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p>
    <w:p w:rsidR="00A91B43" w:rsidRDefault="00A91B43"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 xml:space="preserve">ATTENDU qu’un bail entre la municipalité et Robin </w:t>
      </w:r>
      <w:proofErr w:type="spellStart"/>
      <w:r>
        <w:rPr>
          <w:rFonts w:ascii="Arial" w:hAnsi="Arial" w:cs="Arial"/>
          <w:spacing w:val="-3"/>
          <w:sz w:val="22"/>
          <w:szCs w:val="22"/>
        </w:rPr>
        <w:t>Larente</w:t>
      </w:r>
      <w:proofErr w:type="spellEnd"/>
      <w:r>
        <w:rPr>
          <w:rFonts w:ascii="Arial" w:hAnsi="Arial" w:cs="Arial"/>
          <w:spacing w:val="-3"/>
          <w:sz w:val="22"/>
          <w:szCs w:val="22"/>
        </w:rPr>
        <w:t xml:space="preserve"> et Clothilde Maillot a été signé le 4 décembre 2014;</w:t>
      </w:r>
    </w:p>
    <w:p w:rsidR="00A91B43" w:rsidRDefault="00A91B43"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p>
    <w:p w:rsidR="00A91B43" w:rsidRDefault="000F5A1E"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ATTENDU que le 8 octobre 2015, l</w:t>
      </w:r>
      <w:r w:rsidR="00A91B43">
        <w:rPr>
          <w:rFonts w:ascii="Arial" w:hAnsi="Arial" w:cs="Arial"/>
          <w:spacing w:val="-3"/>
          <w:sz w:val="22"/>
          <w:szCs w:val="22"/>
        </w:rPr>
        <w:t>es</w:t>
      </w:r>
      <w:r>
        <w:rPr>
          <w:rFonts w:ascii="Arial" w:hAnsi="Arial" w:cs="Arial"/>
          <w:spacing w:val="-3"/>
          <w:sz w:val="22"/>
          <w:szCs w:val="22"/>
        </w:rPr>
        <w:t xml:space="preserve"> dits</w:t>
      </w:r>
      <w:r w:rsidR="00A91B43">
        <w:rPr>
          <w:rFonts w:ascii="Arial" w:hAnsi="Arial" w:cs="Arial"/>
          <w:spacing w:val="-3"/>
          <w:sz w:val="22"/>
          <w:szCs w:val="22"/>
        </w:rPr>
        <w:t xml:space="preserve"> locataires ont manifesté leur intention de renouveler ce bail pour une année, en déposant un avis de renouvellement de bail dûment signé, accompagné d’un dollar (1,00$);</w:t>
      </w:r>
    </w:p>
    <w:p w:rsidR="00A91B43" w:rsidRDefault="00A91B43"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p>
    <w:p w:rsidR="00EF7816" w:rsidRDefault="00EF7816"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Il est proposé par Myriam Cabana</w:t>
      </w:r>
    </w:p>
    <w:p w:rsidR="00EF7816" w:rsidRDefault="00EF7816"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Et résolu</w:t>
      </w:r>
    </w:p>
    <w:p w:rsidR="00EF7816" w:rsidRDefault="00EF7816"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p>
    <w:p w:rsidR="00EF7816" w:rsidRDefault="00EF7816"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 xml:space="preserve">D’accepter l’offre de renouvellement du bail et de le reconduire pour une période d’une année, échéant le 31 </w:t>
      </w:r>
      <w:r w:rsidR="009855DC">
        <w:rPr>
          <w:rFonts w:ascii="Arial" w:hAnsi="Arial" w:cs="Arial"/>
          <w:spacing w:val="-3"/>
          <w:sz w:val="22"/>
          <w:szCs w:val="22"/>
        </w:rPr>
        <w:t>décembre 2016;</w:t>
      </w:r>
    </w:p>
    <w:p w:rsidR="009855DC" w:rsidRDefault="009855DC"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p>
    <w:p w:rsidR="009855DC" w:rsidRDefault="009855DC"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D’autoriser le maire et la directrice générale à signer ce renouvellement;</w:t>
      </w:r>
    </w:p>
    <w:p w:rsidR="00EF7816" w:rsidRDefault="00EF7816"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p>
    <w:p w:rsidR="00EF7816" w:rsidRDefault="00EF7816"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Adoptée à l’unanimité.</w:t>
      </w:r>
    </w:p>
    <w:p w:rsidR="00EF7816" w:rsidRDefault="00EF7816"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p>
    <w:p w:rsidR="00B833BF" w:rsidRDefault="00B833BF"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b/>
          <w:spacing w:val="-3"/>
          <w:sz w:val="22"/>
          <w:szCs w:val="22"/>
          <w:u w:val="single"/>
        </w:rPr>
      </w:pPr>
    </w:p>
    <w:p w:rsidR="00B833BF" w:rsidRDefault="00B833BF"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b/>
          <w:spacing w:val="-3"/>
          <w:sz w:val="22"/>
          <w:szCs w:val="22"/>
          <w:u w:val="single"/>
        </w:rPr>
      </w:pPr>
      <w:r>
        <w:rPr>
          <w:rFonts w:ascii="Arial" w:hAnsi="Arial" w:cs="Arial"/>
          <w:b/>
          <w:spacing w:val="-3"/>
          <w:sz w:val="22"/>
          <w:szCs w:val="22"/>
          <w:u w:val="single"/>
        </w:rPr>
        <w:t xml:space="preserve">Modification des règlements </w:t>
      </w:r>
      <w:r w:rsidR="00E63D56">
        <w:rPr>
          <w:rFonts w:ascii="Arial" w:hAnsi="Arial" w:cs="Arial"/>
          <w:b/>
          <w:spacing w:val="-3"/>
          <w:sz w:val="22"/>
          <w:szCs w:val="22"/>
          <w:u w:val="single"/>
        </w:rPr>
        <w:t>#</w:t>
      </w:r>
      <w:r>
        <w:rPr>
          <w:rFonts w:ascii="Arial" w:hAnsi="Arial" w:cs="Arial"/>
          <w:b/>
          <w:spacing w:val="-3"/>
          <w:sz w:val="22"/>
          <w:szCs w:val="22"/>
          <w:u w:val="single"/>
        </w:rPr>
        <w:t>156</w:t>
      </w:r>
      <w:r w:rsidR="00E63D56">
        <w:rPr>
          <w:rFonts w:ascii="Arial" w:hAnsi="Arial" w:cs="Arial"/>
          <w:b/>
          <w:spacing w:val="-3"/>
          <w:sz w:val="22"/>
          <w:szCs w:val="22"/>
          <w:u w:val="single"/>
        </w:rPr>
        <w:t>,</w:t>
      </w:r>
      <w:r>
        <w:rPr>
          <w:rFonts w:ascii="Arial" w:hAnsi="Arial" w:cs="Arial"/>
          <w:b/>
          <w:spacing w:val="-3"/>
          <w:sz w:val="22"/>
          <w:szCs w:val="22"/>
          <w:u w:val="single"/>
        </w:rPr>
        <w:t xml:space="preserve"> </w:t>
      </w:r>
      <w:r w:rsidR="00E63D56">
        <w:rPr>
          <w:rFonts w:ascii="Arial" w:hAnsi="Arial" w:cs="Arial"/>
          <w:b/>
          <w:spacing w:val="-3"/>
          <w:sz w:val="22"/>
          <w:szCs w:val="22"/>
          <w:u w:val="single"/>
        </w:rPr>
        <w:t>#</w:t>
      </w:r>
      <w:r>
        <w:rPr>
          <w:rFonts w:ascii="Arial" w:hAnsi="Arial" w:cs="Arial"/>
          <w:b/>
          <w:spacing w:val="-3"/>
          <w:sz w:val="22"/>
          <w:szCs w:val="22"/>
          <w:u w:val="single"/>
        </w:rPr>
        <w:t>203</w:t>
      </w:r>
      <w:r w:rsidR="00E63D56">
        <w:rPr>
          <w:rFonts w:ascii="Arial" w:hAnsi="Arial" w:cs="Arial"/>
          <w:b/>
          <w:spacing w:val="-3"/>
          <w:sz w:val="22"/>
          <w:szCs w:val="22"/>
          <w:u w:val="single"/>
        </w:rPr>
        <w:t xml:space="preserve"> et #2</w:t>
      </w:r>
      <w:r w:rsidR="00E27E68">
        <w:rPr>
          <w:rFonts w:ascii="Arial" w:hAnsi="Arial" w:cs="Arial"/>
          <w:b/>
          <w:spacing w:val="-3"/>
          <w:sz w:val="22"/>
          <w:szCs w:val="22"/>
          <w:u w:val="single"/>
        </w:rPr>
        <w:t>2</w:t>
      </w:r>
      <w:r w:rsidR="00E63D56">
        <w:rPr>
          <w:rFonts w:ascii="Arial" w:hAnsi="Arial" w:cs="Arial"/>
          <w:b/>
          <w:spacing w:val="-3"/>
          <w:sz w:val="22"/>
          <w:szCs w:val="22"/>
          <w:u w:val="single"/>
        </w:rPr>
        <w:t>8</w:t>
      </w:r>
    </w:p>
    <w:p w:rsidR="00B833BF" w:rsidRDefault="00B833BF"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b/>
          <w:spacing w:val="-3"/>
          <w:sz w:val="22"/>
          <w:szCs w:val="22"/>
          <w:u w:val="single"/>
        </w:rPr>
      </w:pPr>
      <w:r>
        <w:rPr>
          <w:rFonts w:ascii="Arial" w:hAnsi="Arial" w:cs="Arial"/>
          <w:b/>
          <w:spacing w:val="-3"/>
          <w:sz w:val="22"/>
          <w:szCs w:val="22"/>
          <w:u w:val="single"/>
        </w:rPr>
        <w:t>Adoption du règlement #1002</w:t>
      </w:r>
      <w:r w:rsidR="00CB2EFA">
        <w:rPr>
          <w:rFonts w:ascii="Arial" w:hAnsi="Arial" w:cs="Arial"/>
          <w:b/>
          <w:spacing w:val="-3"/>
          <w:sz w:val="22"/>
          <w:szCs w:val="22"/>
          <w:u w:val="single"/>
        </w:rPr>
        <w:t xml:space="preserve"> sur la prévention </w:t>
      </w:r>
      <w:r>
        <w:rPr>
          <w:rFonts w:ascii="Arial" w:hAnsi="Arial" w:cs="Arial"/>
          <w:b/>
          <w:spacing w:val="-3"/>
          <w:sz w:val="22"/>
          <w:szCs w:val="22"/>
          <w:u w:val="single"/>
        </w:rPr>
        <w:t>des incendies des immeubles à risques élevés ou très élevés</w:t>
      </w:r>
    </w:p>
    <w:p w:rsidR="00B833BF" w:rsidRDefault="00B833BF"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b/>
          <w:spacing w:val="-3"/>
          <w:sz w:val="22"/>
          <w:szCs w:val="22"/>
          <w:u w:val="single"/>
        </w:rPr>
      </w:pPr>
      <w:r>
        <w:rPr>
          <w:rFonts w:ascii="Arial" w:hAnsi="Arial" w:cs="Arial"/>
          <w:b/>
          <w:spacing w:val="-3"/>
          <w:sz w:val="22"/>
          <w:szCs w:val="22"/>
          <w:u w:val="single"/>
        </w:rPr>
        <w:t>2015-11#05</w:t>
      </w:r>
    </w:p>
    <w:p w:rsidR="00B833BF" w:rsidRDefault="00B833BF"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b/>
          <w:spacing w:val="-3"/>
          <w:sz w:val="22"/>
          <w:szCs w:val="22"/>
          <w:u w:val="single"/>
        </w:rPr>
      </w:pPr>
    </w:p>
    <w:p w:rsidR="00B74385" w:rsidRDefault="00B833BF"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ATTENDU qu’un avis de motion et un projet du</w:t>
      </w:r>
      <w:r w:rsidR="00B74385">
        <w:rPr>
          <w:rFonts w:ascii="Arial" w:hAnsi="Arial" w:cs="Arial"/>
          <w:spacing w:val="-3"/>
          <w:sz w:val="22"/>
          <w:szCs w:val="22"/>
        </w:rPr>
        <w:t xml:space="preserve"> règlement #1002 ont été présentés par madame Florence </w:t>
      </w:r>
      <w:proofErr w:type="spellStart"/>
      <w:r w:rsidR="00B74385">
        <w:rPr>
          <w:rFonts w:ascii="Arial" w:hAnsi="Arial" w:cs="Arial"/>
          <w:spacing w:val="-3"/>
          <w:sz w:val="22"/>
          <w:szCs w:val="22"/>
        </w:rPr>
        <w:t>Colinet</w:t>
      </w:r>
      <w:proofErr w:type="spellEnd"/>
      <w:r w:rsidR="00B74385">
        <w:rPr>
          <w:rFonts w:ascii="Arial" w:hAnsi="Arial" w:cs="Arial"/>
          <w:spacing w:val="-3"/>
          <w:sz w:val="22"/>
          <w:szCs w:val="22"/>
        </w:rPr>
        <w:t xml:space="preserve"> concernant la prévention des incendies des immeubles à risques élevés ou très élevés sur le territoire de la municipalité;</w:t>
      </w:r>
    </w:p>
    <w:p w:rsidR="00B74385" w:rsidRDefault="00B74385"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p>
    <w:p w:rsidR="00B74385" w:rsidRDefault="00B74385"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 xml:space="preserve">ATTENDU que madame Florence </w:t>
      </w:r>
      <w:proofErr w:type="spellStart"/>
      <w:r>
        <w:rPr>
          <w:rFonts w:ascii="Arial" w:hAnsi="Arial" w:cs="Arial"/>
          <w:spacing w:val="-3"/>
          <w:sz w:val="22"/>
          <w:szCs w:val="22"/>
        </w:rPr>
        <w:t>Colinet</w:t>
      </w:r>
      <w:proofErr w:type="spellEnd"/>
      <w:r>
        <w:rPr>
          <w:rFonts w:ascii="Arial" w:hAnsi="Arial" w:cs="Arial"/>
          <w:spacing w:val="-3"/>
          <w:sz w:val="22"/>
          <w:szCs w:val="22"/>
        </w:rPr>
        <w:t xml:space="preserve"> a demandé lors de cette assemblée d’être exempté</w:t>
      </w:r>
      <w:r w:rsidR="009855DC">
        <w:rPr>
          <w:rFonts w:ascii="Arial" w:hAnsi="Arial" w:cs="Arial"/>
          <w:spacing w:val="-3"/>
          <w:sz w:val="22"/>
          <w:szCs w:val="22"/>
        </w:rPr>
        <w:t>e</w:t>
      </w:r>
      <w:r>
        <w:rPr>
          <w:rFonts w:ascii="Arial" w:hAnsi="Arial" w:cs="Arial"/>
          <w:spacing w:val="-3"/>
          <w:sz w:val="22"/>
          <w:szCs w:val="22"/>
        </w:rPr>
        <w:t xml:space="preserve"> de la lecture du règlement;</w:t>
      </w:r>
    </w:p>
    <w:p w:rsidR="00B74385" w:rsidRDefault="00B74385"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p>
    <w:p w:rsidR="00B74385" w:rsidRDefault="00B74385"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 xml:space="preserve">Il est proposé par </w:t>
      </w:r>
      <w:r w:rsidR="00B833BF">
        <w:rPr>
          <w:rFonts w:ascii="Arial" w:hAnsi="Arial" w:cs="Arial"/>
          <w:spacing w:val="-3"/>
          <w:sz w:val="22"/>
          <w:szCs w:val="22"/>
        </w:rPr>
        <w:t xml:space="preserve">Jean-Paul Rouleau </w:t>
      </w:r>
    </w:p>
    <w:p w:rsidR="00B74385" w:rsidRDefault="00B74385"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Et résolu,</w:t>
      </w:r>
    </w:p>
    <w:p w:rsidR="00B74385" w:rsidRDefault="00B74385"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p>
    <w:p w:rsidR="00B74385" w:rsidRDefault="00B74385"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Que tous les membres du conseil reconnaissent avoir préalablement reçu une copie du règlement, l’avoir lu</w:t>
      </w:r>
      <w:r w:rsidR="009855DC">
        <w:rPr>
          <w:rFonts w:ascii="Arial" w:hAnsi="Arial" w:cs="Arial"/>
          <w:spacing w:val="-3"/>
          <w:sz w:val="22"/>
          <w:szCs w:val="22"/>
        </w:rPr>
        <w:t>e</w:t>
      </w:r>
      <w:r>
        <w:rPr>
          <w:rFonts w:ascii="Arial" w:hAnsi="Arial" w:cs="Arial"/>
          <w:spacing w:val="-3"/>
          <w:sz w:val="22"/>
          <w:szCs w:val="22"/>
        </w:rPr>
        <w:t xml:space="preserve"> et renoncent à sa lecture.</w:t>
      </w:r>
    </w:p>
    <w:p w:rsidR="00A5301F" w:rsidRDefault="00A5301F"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p>
    <w:p w:rsidR="00B74385" w:rsidRDefault="00B833BF"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r>
        <w:rPr>
          <w:rFonts w:ascii="Arial" w:hAnsi="Arial" w:cs="Arial"/>
          <w:spacing w:val="-3"/>
          <w:sz w:val="22"/>
          <w:szCs w:val="22"/>
        </w:rPr>
        <w:t>D’adopter le règlement #1002 concernant la prévention des incendies des immeubles à risques élevés ou très élevés</w:t>
      </w:r>
      <w:r w:rsidR="00B74385">
        <w:rPr>
          <w:rFonts w:ascii="Arial" w:hAnsi="Arial" w:cs="Arial"/>
          <w:spacing w:val="-3"/>
          <w:sz w:val="22"/>
          <w:szCs w:val="22"/>
        </w:rPr>
        <w:t xml:space="preserve"> sur le territoire de la municipalité, lequel ajoute certaines dispositions aux règlements </w:t>
      </w:r>
      <w:r>
        <w:rPr>
          <w:rFonts w:ascii="Arial" w:hAnsi="Arial" w:cs="Arial"/>
          <w:spacing w:val="-3"/>
          <w:sz w:val="22"/>
          <w:szCs w:val="22"/>
        </w:rPr>
        <w:t>#</w:t>
      </w:r>
      <w:r w:rsidR="00B74385">
        <w:rPr>
          <w:rFonts w:ascii="Arial" w:hAnsi="Arial" w:cs="Arial"/>
          <w:spacing w:val="-3"/>
          <w:sz w:val="22"/>
          <w:szCs w:val="22"/>
        </w:rPr>
        <w:t xml:space="preserve">156 et </w:t>
      </w:r>
      <w:r>
        <w:rPr>
          <w:rFonts w:ascii="Arial" w:hAnsi="Arial" w:cs="Arial"/>
          <w:spacing w:val="-3"/>
          <w:sz w:val="22"/>
          <w:szCs w:val="22"/>
        </w:rPr>
        <w:t>#</w:t>
      </w:r>
      <w:r w:rsidR="00B74385">
        <w:rPr>
          <w:rFonts w:ascii="Arial" w:hAnsi="Arial" w:cs="Arial"/>
          <w:spacing w:val="-3"/>
          <w:sz w:val="22"/>
          <w:szCs w:val="22"/>
        </w:rPr>
        <w:t xml:space="preserve">203 relatifs aux permis et aux certificats, et remplace en partie, certains articles du règlement </w:t>
      </w:r>
      <w:r>
        <w:rPr>
          <w:rFonts w:ascii="Arial" w:hAnsi="Arial" w:cs="Arial"/>
          <w:spacing w:val="-3"/>
          <w:sz w:val="22"/>
          <w:szCs w:val="22"/>
        </w:rPr>
        <w:t>#</w:t>
      </w:r>
      <w:r w:rsidR="00B74385">
        <w:rPr>
          <w:rFonts w:ascii="Arial" w:hAnsi="Arial" w:cs="Arial"/>
          <w:spacing w:val="-3"/>
          <w:sz w:val="22"/>
          <w:szCs w:val="22"/>
        </w:rPr>
        <w:t>228 relatif aux constructions dangereuses ou détériorées, lequel se lit ainsi qu’il suit, savoir:-</w:t>
      </w:r>
    </w:p>
    <w:p w:rsidR="00CB2EFA" w:rsidRDefault="00CB2EFA" w:rsidP="00962113">
      <w:pPr>
        <w:tabs>
          <w:tab w:val="left" w:pos="-1440"/>
          <w:tab w:val="left" w:pos="-720"/>
          <w:tab w:val="left" w:pos="567"/>
          <w:tab w:val="left" w:pos="4320"/>
          <w:tab w:val="right" w:pos="7088"/>
          <w:tab w:val="right" w:pos="7920"/>
        </w:tabs>
        <w:suppressAutoHyphens/>
        <w:spacing w:line="240" w:lineRule="auto"/>
        <w:ind w:left="-142" w:right="-708"/>
        <w:contextualSpacing/>
        <w:rPr>
          <w:rFonts w:ascii="Arial" w:hAnsi="Arial" w:cs="Arial"/>
          <w:spacing w:val="-3"/>
          <w:sz w:val="22"/>
          <w:szCs w:val="22"/>
        </w:rPr>
      </w:pPr>
    </w:p>
    <w:p w:rsidR="00CB2EFA" w:rsidRPr="00024566" w:rsidRDefault="00CB2EFA" w:rsidP="00962113">
      <w:pPr>
        <w:pStyle w:val="Sansinterligne"/>
        <w:tabs>
          <w:tab w:val="right" w:pos="7088"/>
          <w:tab w:val="left" w:pos="8647"/>
        </w:tabs>
        <w:ind w:left="-142" w:right="-708"/>
        <w:jc w:val="center"/>
        <w:rPr>
          <w:rFonts w:ascii="Arial" w:hAnsi="Arial" w:cs="Arial"/>
          <w:b/>
          <w:u w:val="single"/>
        </w:rPr>
      </w:pPr>
      <w:r>
        <w:rPr>
          <w:rFonts w:ascii="Arial" w:hAnsi="Arial" w:cs="Arial"/>
          <w:spacing w:val="-3"/>
          <w:sz w:val="24"/>
          <w:szCs w:val="24"/>
        </w:rPr>
        <w:t xml:space="preserve">   </w:t>
      </w:r>
      <w:r w:rsidRPr="00024566">
        <w:rPr>
          <w:rFonts w:ascii="Arial" w:hAnsi="Arial" w:cs="Arial"/>
          <w:b/>
          <w:u w:val="single"/>
        </w:rPr>
        <w:t>RÈGLEMENT No 1002</w:t>
      </w:r>
    </w:p>
    <w:p w:rsidR="00CB2EFA" w:rsidRDefault="00CB2EFA" w:rsidP="00962113">
      <w:pPr>
        <w:pStyle w:val="Sansinterligne"/>
        <w:tabs>
          <w:tab w:val="right" w:pos="7088"/>
          <w:tab w:val="left" w:pos="8647"/>
        </w:tabs>
        <w:spacing w:line="240" w:lineRule="auto"/>
        <w:ind w:left="-142" w:right="-708"/>
        <w:jc w:val="center"/>
        <w:rPr>
          <w:rFonts w:ascii="Arial" w:hAnsi="Arial" w:cs="Arial"/>
          <w:b/>
        </w:rPr>
      </w:pPr>
    </w:p>
    <w:p w:rsidR="00CB2EFA" w:rsidRPr="00024566" w:rsidRDefault="00CB2EFA" w:rsidP="00962113">
      <w:pPr>
        <w:pStyle w:val="Sansinterligne"/>
        <w:tabs>
          <w:tab w:val="right" w:pos="7088"/>
          <w:tab w:val="left" w:pos="8647"/>
        </w:tabs>
        <w:spacing w:line="240" w:lineRule="auto"/>
        <w:ind w:left="-142" w:right="-708"/>
        <w:jc w:val="center"/>
        <w:rPr>
          <w:rFonts w:ascii="Arial" w:hAnsi="Arial" w:cs="Arial"/>
          <w:b/>
        </w:rPr>
      </w:pPr>
      <w:r>
        <w:rPr>
          <w:rFonts w:ascii="Arial" w:hAnsi="Arial" w:cs="Arial"/>
          <w:b/>
        </w:rPr>
        <w:t xml:space="preserve"> </w:t>
      </w:r>
      <w:r w:rsidRPr="00024566">
        <w:rPr>
          <w:rFonts w:ascii="Arial" w:hAnsi="Arial" w:cs="Arial"/>
          <w:b/>
        </w:rPr>
        <w:t>CONCERNANT LA PRÉVENTION DES INCENDIES DES IMMEUBLES À RISQUES ÉLEVÉS OU TRÈS ÉLEVÉS</w:t>
      </w:r>
    </w:p>
    <w:p w:rsidR="00CB2EFA" w:rsidRPr="00024566" w:rsidRDefault="00CB2EFA" w:rsidP="00962113">
      <w:pPr>
        <w:pStyle w:val="Sansinterligne"/>
        <w:tabs>
          <w:tab w:val="right" w:pos="7088"/>
          <w:tab w:val="left" w:pos="8647"/>
        </w:tabs>
        <w:spacing w:line="240" w:lineRule="auto"/>
        <w:ind w:left="-142" w:right="-708"/>
        <w:jc w:val="center"/>
        <w:rPr>
          <w:rFonts w:ascii="Arial" w:hAnsi="Arial" w:cs="Arial"/>
          <w:b/>
        </w:rPr>
      </w:pPr>
    </w:p>
    <w:p w:rsidR="00CB2EFA" w:rsidRPr="00024566" w:rsidRDefault="00CB2EFA" w:rsidP="00962113">
      <w:pPr>
        <w:pStyle w:val="Sansinterligne"/>
        <w:tabs>
          <w:tab w:val="right" w:pos="7088"/>
          <w:tab w:val="left" w:pos="8647"/>
        </w:tabs>
        <w:spacing w:line="240" w:lineRule="auto"/>
        <w:ind w:left="-142" w:right="-708"/>
        <w:jc w:val="center"/>
        <w:rPr>
          <w:rFonts w:ascii="Arial" w:hAnsi="Arial" w:cs="Arial"/>
          <w:b/>
        </w:rPr>
      </w:pPr>
      <w:r w:rsidRPr="00024566">
        <w:rPr>
          <w:rFonts w:ascii="Arial" w:hAnsi="Arial" w:cs="Arial"/>
          <w:b/>
        </w:rPr>
        <w:t xml:space="preserve"> AJOUTANT CERTAINES DISPOSITIONS AU</w:t>
      </w:r>
      <w:r>
        <w:rPr>
          <w:rFonts w:ascii="Arial" w:hAnsi="Arial" w:cs="Arial"/>
          <w:b/>
        </w:rPr>
        <w:t>X</w:t>
      </w:r>
      <w:r w:rsidRPr="00024566">
        <w:rPr>
          <w:rFonts w:ascii="Arial" w:hAnsi="Arial" w:cs="Arial"/>
          <w:b/>
        </w:rPr>
        <w:t xml:space="preserve"> RÈGLEMENT</w:t>
      </w:r>
      <w:r>
        <w:rPr>
          <w:rFonts w:ascii="Arial" w:hAnsi="Arial" w:cs="Arial"/>
          <w:b/>
        </w:rPr>
        <w:t>S</w:t>
      </w:r>
    </w:p>
    <w:p w:rsidR="00CB2EFA" w:rsidRDefault="00CB2EFA" w:rsidP="00962113">
      <w:pPr>
        <w:pStyle w:val="Sansinterligne"/>
        <w:tabs>
          <w:tab w:val="right" w:pos="7088"/>
          <w:tab w:val="left" w:pos="8647"/>
        </w:tabs>
        <w:spacing w:line="240" w:lineRule="auto"/>
        <w:ind w:left="-142" w:right="-708"/>
        <w:jc w:val="center"/>
        <w:rPr>
          <w:rFonts w:ascii="Arial" w:hAnsi="Arial" w:cs="Arial"/>
          <w:b/>
        </w:rPr>
      </w:pPr>
      <w:r w:rsidRPr="00024566">
        <w:rPr>
          <w:rFonts w:ascii="Arial" w:hAnsi="Arial" w:cs="Arial"/>
          <w:b/>
        </w:rPr>
        <w:t>No</w:t>
      </w:r>
      <w:r>
        <w:rPr>
          <w:rFonts w:ascii="Arial" w:hAnsi="Arial" w:cs="Arial"/>
          <w:b/>
        </w:rPr>
        <w:t xml:space="preserve">s 156 et </w:t>
      </w:r>
      <w:ins w:id="0" w:author="Proprietaire" w:date="2015-08-19T13:51:00Z">
        <w:r w:rsidRPr="00024566">
          <w:rPr>
            <w:rFonts w:ascii="Arial" w:hAnsi="Arial" w:cs="Arial"/>
            <w:b/>
          </w:rPr>
          <w:t>203</w:t>
        </w:r>
      </w:ins>
      <w:r w:rsidRPr="00024566">
        <w:rPr>
          <w:rFonts w:ascii="Arial" w:hAnsi="Arial" w:cs="Arial"/>
          <w:b/>
        </w:rPr>
        <w:t xml:space="preserve"> RELATIF</w:t>
      </w:r>
      <w:r>
        <w:rPr>
          <w:rFonts w:ascii="Arial" w:hAnsi="Arial" w:cs="Arial"/>
          <w:b/>
        </w:rPr>
        <w:t>S</w:t>
      </w:r>
      <w:r w:rsidRPr="00024566">
        <w:rPr>
          <w:rFonts w:ascii="Arial" w:hAnsi="Arial" w:cs="Arial"/>
          <w:b/>
        </w:rPr>
        <w:t xml:space="preserve"> AUX PERMIS ET</w:t>
      </w:r>
      <w:r>
        <w:rPr>
          <w:rFonts w:ascii="Arial" w:hAnsi="Arial" w:cs="Arial"/>
          <w:b/>
        </w:rPr>
        <w:t xml:space="preserve"> AUX</w:t>
      </w:r>
      <w:r w:rsidRPr="00024566">
        <w:rPr>
          <w:rFonts w:ascii="Arial" w:hAnsi="Arial" w:cs="Arial"/>
          <w:b/>
        </w:rPr>
        <w:t xml:space="preserve"> CERTIFICAT</w:t>
      </w:r>
      <w:r>
        <w:rPr>
          <w:rFonts w:ascii="Arial" w:hAnsi="Arial" w:cs="Arial"/>
          <w:b/>
        </w:rPr>
        <w:t>S</w:t>
      </w:r>
    </w:p>
    <w:p w:rsidR="00CB2EFA" w:rsidRPr="00024566" w:rsidRDefault="00CB2EFA" w:rsidP="00962113">
      <w:pPr>
        <w:pStyle w:val="Sansinterligne"/>
        <w:tabs>
          <w:tab w:val="right" w:pos="7088"/>
          <w:tab w:val="left" w:pos="8647"/>
        </w:tabs>
        <w:spacing w:line="240" w:lineRule="auto"/>
        <w:ind w:left="-142" w:right="-708"/>
        <w:jc w:val="center"/>
        <w:rPr>
          <w:rFonts w:ascii="Arial" w:hAnsi="Arial" w:cs="Arial"/>
          <w:b/>
        </w:rPr>
      </w:pPr>
    </w:p>
    <w:p w:rsidR="00CB2EFA" w:rsidRPr="00024566" w:rsidRDefault="00CB2EFA" w:rsidP="00962113">
      <w:pPr>
        <w:pStyle w:val="Sansinterligne"/>
        <w:tabs>
          <w:tab w:val="right" w:pos="7088"/>
          <w:tab w:val="left" w:pos="8647"/>
        </w:tabs>
        <w:spacing w:line="240" w:lineRule="auto"/>
        <w:ind w:left="-142" w:right="-708"/>
        <w:jc w:val="center"/>
        <w:rPr>
          <w:rFonts w:ascii="Arial" w:hAnsi="Arial" w:cs="Arial"/>
          <w:b/>
        </w:rPr>
      </w:pPr>
      <w:r w:rsidRPr="00024566">
        <w:rPr>
          <w:rFonts w:ascii="Arial" w:hAnsi="Arial" w:cs="Arial"/>
          <w:b/>
        </w:rPr>
        <w:t xml:space="preserve">REMPLAÇANT EN PARTIE, CERTAINS ARTICLES </w:t>
      </w:r>
      <w:r>
        <w:rPr>
          <w:rFonts w:ascii="Arial" w:hAnsi="Arial" w:cs="Arial"/>
          <w:b/>
        </w:rPr>
        <w:t xml:space="preserve">DU RÈGLEMENT No 228 RELATIF AUX </w:t>
      </w:r>
      <w:r w:rsidRPr="00024566">
        <w:rPr>
          <w:rFonts w:ascii="Arial" w:hAnsi="Arial" w:cs="Arial"/>
          <w:b/>
        </w:rPr>
        <w:t>CONSTRUCTIONS DANGEREUSES OU DÉTÉRIORÉES</w:t>
      </w:r>
    </w:p>
    <w:p w:rsidR="00CB2EFA"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ATTENDU</w:t>
      </w:r>
      <w:r w:rsidR="00834458">
        <w:rPr>
          <w:rFonts w:ascii="Arial" w:hAnsi="Arial" w:cs="Arial"/>
        </w:rPr>
        <w:t xml:space="preserve">  </w:t>
      </w:r>
      <w:r w:rsidRPr="00024566">
        <w:rPr>
          <w:rFonts w:ascii="Arial" w:hAnsi="Arial" w:cs="Arial"/>
        </w:rPr>
        <w:tab/>
        <w:t xml:space="preserve">que la Municipalité de Notre-Dame-de-la-Paix a adopté un règlement relatif aux permis et </w:t>
      </w:r>
      <w:r>
        <w:rPr>
          <w:rFonts w:ascii="Arial" w:hAnsi="Arial" w:cs="Arial"/>
        </w:rPr>
        <w:t xml:space="preserve">aux </w:t>
      </w:r>
      <w:r w:rsidRPr="00024566">
        <w:rPr>
          <w:rFonts w:ascii="Arial" w:hAnsi="Arial" w:cs="Arial"/>
        </w:rPr>
        <w:t>certificats afin d’établir les modalités administratives qui encadrent et qui autorisent la réalisation de projets visés par les règlements d’urbanisme;</w:t>
      </w:r>
    </w:p>
    <w:p w:rsidR="00CB2EFA"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ATTENDU</w:t>
      </w:r>
      <w:r w:rsidR="00834458">
        <w:rPr>
          <w:rFonts w:ascii="Arial" w:hAnsi="Arial" w:cs="Arial"/>
        </w:rPr>
        <w:t xml:space="preserve">  </w:t>
      </w:r>
      <w:r w:rsidRPr="00024566">
        <w:rPr>
          <w:rFonts w:ascii="Arial" w:hAnsi="Arial" w:cs="Arial"/>
        </w:rPr>
        <w:tab/>
        <w:t xml:space="preserve">que le règlement numéro </w:t>
      </w:r>
      <w:r w:rsidRPr="00024566">
        <w:rPr>
          <w:rFonts w:ascii="Arial" w:hAnsi="Arial" w:cs="Arial"/>
          <w:b/>
        </w:rPr>
        <w:t>203</w:t>
      </w:r>
      <w:r w:rsidRPr="00024566">
        <w:rPr>
          <w:rFonts w:ascii="Arial" w:hAnsi="Arial" w:cs="Arial"/>
        </w:rPr>
        <w:t xml:space="preserve"> relatif aux permis et</w:t>
      </w:r>
      <w:r>
        <w:rPr>
          <w:rFonts w:ascii="Arial" w:hAnsi="Arial" w:cs="Arial"/>
        </w:rPr>
        <w:t xml:space="preserve"> aux</w:t>
      </w:r>
      <w:r w:rsidRPr="00024566">
        <w:rPr>
          <w:rFonts w:ascii="Arial" w:hAnsi="Arial" w:cs="Arial"/>
        </w:rPr>
        <w:t xml:space="preserve"> certificats a été adopté le 2 avril 2001 est entré en vigueur le 28 juin suivant; lequel remplaçait le règlement numéro </w:t>
      </w:r>
      <w:r w:rsidRPr="00024566">
        <w:rPr>
          <w:rFonts w:ascii="Arial" w:hAnsi="Arial" w:cs="Arial"/>
          <w:b/>
        </w:rPr>
        <w:t>156</w:t>
      </w:r>
      <w:r w:rsidRPr="00024566">
        <w:rPr>
          <w:rFonts w:ascii="Arial" w:hAnsi="Arial" w:cs="Arial"/>
        </w:rPr>
        <w:t xml:space="preserve"> qui avait été adopté le 10 mai 1989 et était entré en vigueur le 22 mai suivant; </w:t>
      </w:r>
    </w:p>
    <w:p w:rsidR="00CB2EFA"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ATTENDU</w:t>
      </w:r>
      <w:r w:rsidR="00834458">
        <w:rPr>
          <w:rFonts w:ascii="Arial" w:hAnsi="Arial" w:cs="Arial"/>
        </w:rPr>
        <w:t xml:space="preserve">  </w:t>
      </w:r>
      <w:r w:rsidRPr="00024566">
        <w:rPr>
          <w:rFonts w:ascii="Arial" w:hAnsi="Arial" w:cs="Arial"/>
        </w:rPr>
        <w:t xml:space="preserve">que le règlement numéro </w:t>
      </w:r>
      <w:r w:rsidRPr="00024566">
        <w:rPr>
          <w:rFonts w:ascii="Arial" w:hAnsi="Arial" w:cs="Arial"/>
          <w:b/>
        </w:rPr>
        <w:t>228</w:t>
      </w:r>
      <w:r w:rsidRPr="00024566">
        <w:rPr>
          <w:rFonts w:ascii="Arial" w:hAnsi="Arial" w:cs="Arial"/>
        </w:rPr>
        <w:t xml:space="preserve"> relatif aux constructions dangereuses ou détériorées a été adopté le 7 juin 2004 et est entré en vigueur le 9 juin suivant;</w:t>
      </w:r>
    </w:p>
    <w:p w:rsidR="00CB2EFA"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ATTENDU</w:t>
      </w:r>
      <w:r w:rsidRPr="00024566">
        <w:rPr>
          <w:rFonts w:ascii="Arial" w:hAnsi="Arial" w:cs="Arial"/>
        </w:rPr>
        <w:tab/>
      </w:r>
      <w:r w:rsidR="00834458">
        <w:rPr>
          <w:rFonts w:ascii="Arial" w:hAnsi="Arial" w:cs="Arial"/>
        </w:rPr>
        <w:t xml:space="preserve">  </w:t>
      </w:r>
      <w:r w:rsidRPr="00024566">
        <w:rPr>
          <w:rFonts w:ascii="Arial" w:hAnsi="Arial" w:cs="Arial"/>
        </w:rPr>
        <w:t>que la MRC de Papineau a déclaré sa compétence à l’égard de la prévention incendie des immeubles à risques élevés ou très élevés;</w:t>
      </w:r>
    </w:p>
    <w:p w:rsidR="00CB2EFA"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ATTENDU</w:t>
      </w:r>
      <w:r w:rsidRPr="00024566">
        <w:rPr>
          <w:rFonts w:ascii="Arial" w:hAnsi="Arial" w:cs="Arial"/>
        </w:rPr>
        <w:tab/>
      </w:r>
      <w:r w:rsidR="00834458">
        <w:rPr>
          <w:rFonts w:ascii="Arial" w:hAnsi="Arial" w:cs="Arial"/>
        </w:rPr>
        <w:t xml:space="preserve">  </w:t>
      </w:r>
      <w:r w:rsidRPr="00024566">
        <w:rPr>
          <w:rFonts w:ascii="Arial" w:hAnsi="Arial" w:cs="Arial"/>
        </w:rPr>
        <w:t>que cette déclaration de compétence établit qu’il est maintenant de la seule responsabilité de la MRC de procéder à une inspection de tous les immeubles définis comme risques élevés ou très élevés, d’élaborer un plan d’intervention indiquant les informations pertinentes aux fins d’assurer une intervention efficace pour les services d’incendie locaux et d’effectuer la recherche des causes et circonstances d’un incendie;</w:t>
      </w:r>
    </w:p>
    <w:p w:rsidR="00CB2EFA"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ATTENDU</w:t>
      </w:r>
      <w:r w:rsidRPr="00024566">
        <w:rPr>
          <w:rFonts w:ascii="Arial" w:hAnsi="Arial" w:cs="Arial"/>
        </w:rPr>
        <w:tab/>
      </w:r>
      <w:r w:rsidR="00834458">
        <w:rPr>
          <w:rFonts w:ascii="Arial" w:hAnsi="Arial" w:cs="Arial"/>
        </w:rPr>
        <w:t xml:space="preserve">  </w:t>
      </w:r>
      <w:r w:rsidRPr="00024566">
        <w:rPr>
          <w:rFonts w:ascii="Arial" w:hAnsi="Arial" w:cs="Arial"/>
        </w:rPr>
        <w:t xml:space="preserve">que la MRC a procédé à l’adoption du règlement numéro </w:t>
      </w:r>
      <w:r w:rsidRPr="00D756D5">
        <w:rPr>
          <w:rFonts w:ascii="Arial" w:hAnsi="Arial" w:cs="Arial"/>
          <w:b/>
        </w:rPr>
        <w:t>148-2015</w:t>
      </w:r>
      <w:r w:rsidRPr="00024566">
        <w:rPr>
          <w:rFonts w:ascii="Arial" w:hAnsi="Arial" w:cs="Arial"/>
        </w:rPr>
        <w:t xml:space="preserve"> concernant l’application de la compétence de la MRC de Papineau à l’égard de la prévention des incendies des immeubles à risques élevés ou très élevés;</w:t>
      </w:r>
    </w:p>
    <w:p w:rsidR="00CB2EFA"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ATTENDU</w:t>
      </w:r>
      <w:r w:rsidRPr="00024566">
        <w:rPr>
          <w:rFonts w:ascii="Arial" w:hAnsi="Arial" w:cs="Arial"/>
        </w:rPr>
        <w:tab/>
      </w:r>
      <w:r w:rsidR="00834458">
        <w:rPr>
          <w:rFonts w:ascii="Arial" w:hAnsi="Arial" w:cs="Arial"/>
        </w:rPr>
        <w:t xml:space="preserve">  </w:t>
      </w:r>
      <w:r w:rsidRPr="00024566">
        <w:rPr>
          <w:rFonts w:ascii="Arial" w:hAnsi="Arial" w:cs="Arial"/>
        </w:rPr>
        <w:t xml:space="preserve">que l’objectif principal du règlement numéro </w:t>
      </w:r>
      <w:r w:rsidRPr="00D756D5">
        <w:rPr>
          <w:rFonts w:ascii="Arial" w:hAnsi="Arial" w:cs="Arial"/>
          <w:b/>
        </w:rPr>
        <w:t>1002</w:t>
      </w:r>
      <w:r w:rsidRPr="00024566">
        <w:rPr>
          <w:rFonts w:ascii="Arial" w:hAnsi="Arial" w:cs="Arial"/>
        </w:rPr>
        <w:t xml:space="preserve"> est d’établir que le </w:t>
      </w:r>
      <w:r w:rsidRPr="00024566">
        <w:rPr>
          <w:rFonts w:ascii="Arial" w:hAnsi="Arial" w:cs="Arial"/>
          <w:i/>
        </w:rPr>
        <w:t>Code national de prévention des incendies</w:t>
      </w:r>
      <w:r w:rsidRPr="00024566">
        <w:rPr>
          <w:rFonts w:ascii="Arial" w:hAnsi="Arial" w:cs="Arial"/>
        </w:rPr>
        <w:t xml:space="preserve"> constitue la référence en matière de prévention pour tous les immeubles à risques élevés ou très élevés;</w:t>
      </w:r>
    </w:p>
    <w:p w:rsidR="00CB2EFA"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ATTENDU</w:t>
      </w:r>
      <w:r w:rsidRPr="00024566">
        <w:rPr>
          <w:rFonts w:ascii="Arial" w:hAnsi="Arial" w:cs="Arial"/>
        </w:rPr>
        <w:tab/>
      </w:r>
      <w:r w:rsidR="00834458">
        <w:rPr>
          <w:rFonts w:ascii="Arial" w:hAnsi="Arial" w:cs="Arial"/>
        </w:rPr>
        <w:t xml:space="preserve">  </w:t>
      </w:r>
      <w:r w:rsidRPr="00024566">
        <w:rPr>
          <w:rFonts w:ascii="Arial" w:hAnsi="Arial" w:cs="Arial"/>
        </w:rPr>
        <w:t xml:space="preserve">que l’adoption du règlement </w:t>
      </w:r>
      <w:r w:rsidRPr="00D756D5">
        <w:rPr>
          <w:rFonts w:ascii="Arial" w:hAnsi="Arial" w:cs="Arial"/>
          <w:b/>
        </w:rPr>
        <w:t>1002</w:t>
      </w:r>
      <w:r w:rsidRPr="00024566">
        <w:rPr>
          <w:rFonts w:ascii="Arial" w:hAnsi="Arial" w:cs="Arial"/>
        </w:rPr>
        <w:t xml:space="preserve"> a un impact sur la procédure d’émission de permis et </w:t>
      </w:r>
      <w:r>
        <w:rPr>
          <w:rFonts w:ascii="Arial" w:hAnsi="Arial" w:cs="Arial"/>
        </w:rPr>
        <w:t xml:space="preserve">aux </w:t>
      </w:r>
      <w:r w:rsidRPr="00024566">
        <w:rPr>
          <w:rFonts w:ascii="Arial" w:hAnsi="Arial" w:cs="Arial"/>
        </w:rPr>
        <w:t>certificats des municipalités locales relativement aux immeubles à risques élevés et très élevés;</w:t>
      </w:r>
    </w:p>
    <w:p w:rsidR="00CB2EFA"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ATTENDU</w:t>
      </w:r>
      <w:r w:rsidRPr="00024566">
        <w:rPr>
          <w:rFonts w:ascii="Arial" w:hAnsi="Arial" w:cs="Arial"/>
        </w:rPr>
        <w:tab/>
      </w:r>
      <w:r w:rsidR="00834458">
        <w:rPr>
          <w:rFonts w:ascii="Arial" w:hAnsi="Arial" w:cs="Arial"/>
        </w:rPr>
        <w:t xml:space="preserve">  </w:t>
      </w:r>
      <w:r w:rsidRPr="00024566">
        <w:rPr>
          <w:rFonts w:ascii="Arial" w:hAnsi="Arial" w:cs="Arial"/>
        </w:rPr>
        <w:t xml:space="preserve">qu’il y a lieu de modifier les règlements numéros </w:t>
      </w:r>
      <w:r w:rsidRPr="00D756D5">
        <w:rPr>
          <w:rFonts w:ascii="Arial" w:hAnsi="Arial" w:cs="Arial"/>
          <w:b/>
        </w:rPr>
        <w:t xml:space="preserve">203 et 228 </w:t>
      </w:r>
      <w:r w:rsidRPr="00024566">
        <w:rPr>
          <w:rFonts w:ascii="Arial" w:hAnsi="Arial" w:cs="Arial"/>
        </w:rPr>
        <w:t xml:space="preserve">de la Municipalité, de manière à assurer la concordance avec le règlement numéro </w:t>
      </w:r>
      <w:r w:rsidRPr="00D756D5">
        <w:rPr>
          <w:rFonts w:ascii="Arial" w:hAnsi="Arial" w:cs="Arial"/>
          <w:b/>
        </w:rPr>
        <w:t>148-2015</w:t>
      </w:r>
      <w:r w:rsidRPr="00024566">
        <w:rPr>
          <w:rFonts w:ascii="Arial" w:hAnsi="Arial" w:cs="Arial"/>
        </w:rPr>
        <w:t xml:space="preserve"> de la MRC;</w:t>
      </w:r>
    </w:p>
    <w:p w:rsidR="00CB2EFA"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p>
    <w:p w:rsidR="00CB2EFA"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ATTENDU</w:t>
      </w:r>
      <w:r w:rsidRPr="00024566">
        <w:rPr>
          <w:rFonts w:ascii="Arial" w:hAnsi="Arial" w:cs="Arial"/>
        </w:rPr>
        <w:tab/>
      </w:r>
      <w:r w:rsidR="00834458">
        <w:rPr>
          <w:rFonts w:ascii="Arial" w:hAnsi="Arial" w:cs="Arial"/>
        </w:rPr>
        <w:t xml:space="preserve">  </w:t>
      </w:r>
      <w:r w:rsidRPr="00024566">
        <w:rPr>
          <w:rFonts w:ascii="Arial" w:hAnsi="Arial" w:cs="Arial"/>
        </w:rPr>
        <w:t xml:space="preserve">qu’un avis de motion du présent règlement a dûment été donné lors de la séance de ce conseil tenue le 8 septembre 2015; </w:t>
      </w:r>
    </w:p>
    <w:p w:rsidR="00CB2EFA"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caps/>
        </w:rPr>
      </w:pPr>
      <w:r w:rsidRPr="00024566">
        <w:rPr>
          <w:rFonts w:ascii="Arial" w:hAnsi="Arial" w:cs="Arial"/>
          <w:caps/>
        </w:rPr>
        <w:t>En conséquence,</w:t>
      </w:r>
    </w:p>
    <w:p w:rsidR="00CB2EFA"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Le conseil de la Municipalité décrète ce qui suit :</w:t>
      </w:r>
    </w:p>
    <w:p w:rsidR="00CB2EFA" w:rsidRPr="00024566"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b/>
          <w:u w:val="single"/>
        </w:rPr>
      </w:pPr>
    </w:p>
    <w:p w:rsidR="00CB2EFA" w:rsidRPr="00024566"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b/>
          <w:u w:val="single"/>
        </w:rPr>
        <w:t>Article 1</w:t>
      </w:r>
    </w:p>
    <w:p w:rsidR="00CB2EFA" w:rsidRPr="00024566"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Le préambule du présent règlement fait partie intégrante de celui-ci.</w:t>
      </w:r>
    </w:p>
    <w:p w:rsidR="00CB2EFA" w:rsidRPr="00024566"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b/>
          <w:u w:val="single"/>
        </w:rPr>
        <w:t>Article 2</w:t>
      </w:r>
    </w:p>
    <w:p w:rsidR="00CB2EFA" w:rsidRPr="00024566" w:rsidRDefault="00CB2EFA"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b/>
        </w:rPr>
        <w:t>IMMEUBLE À RISQUES ÉLEVÉS OU TRÈS ÉLEVÉS</w:t>
      </w:r>
    </w:p>
    <w:p w:rsidR="00CB2EFA" w:rsidRPr="00024566" w:rsidRDefault="00CB2EFA" w:rsidP="00962113">
      <w:pPr>
        <w:pStyle w:val="Sansinterligne"/>
        <w:tabs>
          <w:tab w:val="right" w:pos="7088"/>
        </w:tabs>
        <w:spacing w:line="240" w:lineRule="auto"/>
        <w:ind w:left="-142" w:right="-708"/>
        <w:rPr>
          <w:rFonts w:ascii="Arial" w:hAnsi="Arial" w:cs="Arial"/>
        </w:rPr>
      </w:pPr>
    </w:p>
    <w:p w:rsidR="00FB7E8E"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 xml:space="preserve">Un immeuble à risques élevés ou très élevés est défini comme un immeuble qui en cas d’incendie nécessite habituellement un large déploiement de ressources humaines et matérielles, afin de procéder à l’évacuation des occupants ou de prévenir les dangers de conflagration. Un immeuble industriel et les entrepôts renfermant des matières dangereuses sont considérés à risques élevés. Un immeuble à forte probabilité d’incendie </w:t>
      </w:r>
      <w:r w:rsidR="00FB7E8E">
        <w:rPr>
          <w:rFonts w:ascii="Arial" w:hAnsi="Arial" w:cs="Arial"/>
        </w:rPr>
        <w:t>------</w:t>
      </w:r>
    </w:p>
    <w:p w:rsidR="00FB7E8E" w:rsidRDefault="00FB7E8E" w:rsidP="00962113">
      <w:pPr>
        <w:pStyle w:val="Sansinterligne"/>
        <w:tabs>
          <w:tab w:val="right" w:pos="7088"/>
        </w:tabs>
        <w:spacing w:line="240" w:lineRule="auto"/>
        <w:ind w:left="-142" w:right="-708"/>
        <w:rPr>
          <w:rFonts w:ascii="Arial" w:hAnsi="Arial" w:cs="Arial"/>
        </w:rPr>
      </w:pPr>
    </w:p>
    <w:p w:rsidR="00FB7E8E" w:rsidRDefault="00FB7E8E" w:rsidP="00962113">
      <w:pPr>
        <w:pStyle w:val="Sansinterligne"/>
        <w:tabs>
          <w:tab w:val="right" w:pos="7088"/>
        </w:tabs>
        <w:spacing w:line="240" w:lineRule="auto"/>
        <w:ind w:left="-142" w:right="-708"/>
        <w:rPr>
          <w:rFonts w:ascii="Arial" w:hAnsi="Arial" w:cs="Arial"/>
        </w:rPr>
      </w:pPr>
    </w:p>
    <w:p w:rsidR="00FB7E8E" w:rsidRDefault="00FB7E8E" w:rsidP="00962113">
      <w:pPr>
        <w:pStyle w:val="Sansinterligne"/>
        <w:tabs>
          <w:tab w:val="right" w:pos="7088"/>
        </w:tabs>
        <w:spacing w:line="240" w:lineRule="auto"/>
        <w:ind w:left="-142" w:right="-708"/>
        <w:rPr>
          <w:rFonts w:ascii="Arial" w:hAnsi="Arial" w:cs="Arial"/>
        </w:rPr>
      </w:pPr>
    </w:p>
    <w:p w:rsidR="00FB7E8E" w:rsidRDefault="00FB7E8E" w:rsidP="00962113">
      <w:pPr>
        <w:pStyle w:val="Sansinterligne"/>
        <w:tabs>
          <w:tab w:val="right" w:pos="7088"/>
        </w:tabs>
        <w:spacing w:line="240" w:lineRule="auto"/>
        <w:ind w:left="-142" w:right="-708"/>
        <w:rPr>
          <w:rFonts w:ascii="Arial" w:hAnsi="Arial" w:cs="Arial"/>
        </w:rPr>
      </w:pPr>
    </w:p>
    <w:p w:rsidR="00FB7E8E" w:rsidRDefault="00FB7E8E" w:rsidP="00962113">
      <w:pPr>
        <w:pStyle w:val="Sansinterligne"/>
        <w:tabs>
          <w:tab w:val="right" w:pos="7088"/>
        </w:tabs>
        <w:spacing w:line="240" w:lineRule="auto"/>
        <w:ind w:left="-142" w:right="-708"/>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proofErr w:type="gramStart"/>
      <w:r w:rsidRPr="00024566">
        <w:rPr>
          <w:rFonts w:ascii="Arial" w:hAnsi="Arial" w:cs="Arial"/>
        </w:rPr>
        <w:t>notamment</w:t>
      </w:r>
      <w:proofErr w:type="gramEnd"/>
      <w:r w:rsidRPr="00024566">
        <w:rPr>
          <w:rFonts w:ascii="Arial" w:hAnsi="Arial" w:cs="Arial"/>
        </w:rPr>
        <w:t xml:space="preserve"> les bâtiments vacants non utilisés et non barricadés (autres que d’usage résidentiels) sont définis à risques très élevés.</w:t>
      </w:r>
    </w:p>
    <w:p w:rsidR="00CB2EFA" w:rsidRPr="00024566" w:rsidRDefault="00CB2EFA" w:rsidP="00962113">
      <w:pPr>
        <w:pStyle w:val="Sansinterligne"/>
        <w:tabs>
          <w:tab w:val="right" w:pos="7088"/>
        </w:tabs>
        <w:spacing w:line="240" w:lineRule="auto"/>
        <w:ind w:left="-142" w:right="-708"/>
        <w:jc w:val="center"/>
        <w:rPr>
          <w:rFonts w:ascii="Arial" w:hAnsi="Arial" w:cs="Arial"/>
        </w:rPr>
      </w:pPr>
    </w:p>
    <w:p w:rsidR="00CB2EFA" w:rsidRPr="00024566" w:rsidRDefault="00CB2EFA" w:rsidP="00962113">
      <w:pPr>
        <w:pStyle w:val="Sansinterligne"/>
        <w:tabs>
          <w:tab w:val="right" w:pos="7088"/>
        </w:tabs>
        <w:spacing w:line="240" w:lineRule="auto"/>
        <w:ind w:left="-142" w:right="-708"/>
        <w:rPr>
          <w:rFonts w:ascii="Arial" w:hAnsi="Arial" w:cs="Arial"/>
        </w:rPr>
      </w:pPr>
      <w:r w:rsidRPr="00024566">
        <w:rPr>
          <w:rFonts w:ascii="Arial" w:hAnsi="Arial" w:cs="Arial"/>
        </w:rPr>
        <w:t>Les risques élevés ou très élevés regroupent les maisons de chambres, les hôtels, les églises, les hôpitaux, les écoles, ainsi que tous les bâtiments de sept étages ou plus ainsi que tous les immeubles répondant aux critè</w:t>
      </w:r>
      <w:r>
        <w:rPr>
          <w:rFonts w:ascii="Arial" w:hAnsi="Arial" w:cs="Arial"/>
        </w:rPr>
        <w:t>res définis au tableau ci-après</w:t>
      </w:r>
      <w:r w:rsidRPr="00024566">
        <w:rPr>
          <w:rFonts w:ascii="Arial" w:hAnsi="Arial" w:cs="Arial"/>
        </w:rPr>
        <w:t>:</w:t>
      </w:r>
    </w:p>
    <w:p w:rsidR="00CB2EFA" w:rsidRPr="00024566" w:rsidRDefault="00CB2EFA" w:rsidP="00CB2EFA">
      <w:pPr>
        <w:pStyle w:val="Sansinterligne"/>
        <w:spacing w:line="240" w:lineRule="auto"/>
        <w:rPr>
          <w:rFonts w:ascii="Arial" w:hAnsi="Arial" w:cs="Arial"/>
        </w:rPr>
      </w:pPr>
    </w:p>
    <w:tbl>
      <w:tblPr>
        <w:tblStyle w:val="Grilledutableau"/>
        <w:tblW w:w="6946" w:type="dxa"/>
        <w:tblInd w:w="250" w:type="dxa"/>
        <w:tblLook w:val="04A0"/>
      </w:tblPr>
      <w:tblGrid>
        <w:gridCol w:w="1617"/>
        <w:gridCol w:w="2413"/>
        <w:gridCol w:w="2916"/>
      </w:tblGrid>
      <w:tr w:rsidR="00CB2EFA" w:rsidRPr="00024566" w:rsidTr="00962113">
        <w:trPr>
          <w:tblHeader/>
        </w:trPr>
        <w:tc>
          <w:tcPr>
            <w:tcW w:w="1617" w:type="dxa"/>
            <w:shd w:val="clear" w:color="auto" w:fill="000000" w:themeFill="text1"/>
          </w:tcPr>
          <w:p w:rsidR="00CB2EFA" w:rsidRPr="00024566" w:rsidRDefault="00CB2EFA" w:rsidP="00CB2EFA">
            <w:pPr>
              <w:pStyle w:val="Sansinterligne"/>
              <w:rPr>
                <w:rFonts w:ascii="Arial" w:hAnsi="Arial" w:cs="Arial"/>
                <w:color w:val="FFFFFF" w:themeColor="background1"/>
              </w:rPr>
            </w:pPr>
            <w:r w:rsidRPr="00024566">
              <w:rPr>
                <w:rFonts w:ascii="Arial" w:hAnsi="Arial" w:cs="Arial"/>
                <w:color w:val="FFFFFF" w:themeColor="background1"/>
              </w:rPr>
              <w:t>Classification</w:t>
            </w:r>
          </w:p>
        </w:tc>
        <w:tc>
          <w:tcPr>
            <w:tcW w:w="2413" w:type="dxa"/>
            <w:shd w:val="clear" w:color="auto" w:fill="000000" w:themeFill="text1"/>
          </w:tcPr>
          <w:p w:rsidR="00CB2EFA" w:rsidRPr="00024566" w:rsidRDefault="00CB2EFA" w:rsidP="00CB2EFA">
            <w:pPr>
              <w:pStyle w:val="Sansinterligne"/>
              <w:rPr>
                <w:rFonts w:ascii="Arial" w:hAnsi="Arial" w:cs="Arial"/>
                <w:color w:val="FFFFFF" w:themeColor="background1"/>
              </w:rPr>
            </w:pPr>
            <w:r w:rsidRPr="00024566">
              <w:rPr>
                <w:rFonts w:ascii="Arial" w:hAnsi="Arial" w:cs="Arial"/>
                <w:color w:val="FFFFFF" w:themeColor="background1"/>
              </w:rPr>
              <w:t>Description</w:t>
            </w:r>
          </w:p>
        </w:tc>
        <w:tc>
          <w:tcPr>
            <w:tcW w:w="2916" w:type="dxa"/>
            <w:shd w:val="clear" w:color="auto" w:fill="000000" w:themeFill="text1"/>
          </w:tcPr>
          <w:p w:rsidR="00CB2EFA" w:rsidRPr="00024566" w:rsidRDefault="00CB2EFA" w:rsidP="00CB2EFA">
            <w:pPr>
              <w:pStyle w:val="Sansinterligne"/>
              <w:rPr>
                <w:rFonts w:ascii="Arial" w:hAnsi="Arial" w:cs="Arial"/>
                <w:color w:val="FFFFFF" w:themeColor="background1"/>
              </w:rPr>
            </w:pPr>
            <w:r w:rsidRPr="00024566">
              <w:rPr>
                <w:rFonts w:ascii="Arial" w:hAnsi="Arial" w:cs="Arial"/>
                <w:color w:val="FFFFFF" w:themeColor="background1"/>
              </w:rPr>
              <w:t>Type de bâtiment</w:t>
            </w:r>
          </w:p>
        </w:tc>
      </w:tr>
      <w:tr w:rsidR="00CB2EFA" w:rsidRPr="00024566" w:rsidTr="00962113">
        <w:tc>
          <w:tcPr>
            <w:tcW w:w="1617" w:type="dxa"/>
            <w:shd w:val="clear" w:color="auto" w:fill="D9D9D9" w:themeFill="background1" w:themeFillShade="D9"/>
            <w:vAlign w:val="center"/>
          </w:tcPr>
          <w:p w:rsidR="00CB2EFA" w:rsidRPr="00024566" w:rsidRDefault="00CB2EFA" w:rsidP="00CB2EFA">
            <w:pPr>
              <w:pStyle w:val="Sansinterligne"/>
              <w:rPr>
                <w:rFonts w:ascii="Arial" w:hAnsi="Arial" w:cs="Arial"/>
                <w:sz w:val="20"/>
                <w:szCs w:val="20"/>
              </w:rPr>
            </w:pPr>
            <w:r w:rsidRPr="00024566">
              <w:rPr>
                <w:rFonts w:ascii="Arial" w:hAnsi="Arial" w:cs="Arial"/>
                <w:sz w:val="20"/>
                <w:szCs w:val="20"/>
              </w:rPr>
              <w:t>Risques élevés</w:t>
            </w:r>
          </w:p>
        </w:tc>
        <w:tc>
          <w:tcPr>
            <w:tcW w:w="2413" w:type="dxa"/>
          </w:tcPr>
          <w:p w:rsidR="00CB2EFA" w:rsidRPr="003278A1" w:rsidRDefault="00CB2EFA" w:rsidP="00CB2EFA">
            <w:pPr>
              <w:pStyle w:val="Sansinterligne"/>
              <w:rPr>
                <w:rFonts w:ascii="Arial" w:hAnsi="Arial" w:cs="Arial"/>
                <w:sz w:val="20"/>
                <w:szCs w:val="20"/>
              </w:rPr>
            </w:pPr>
            <w:r w:rsidRPr="003278A1">
              <w:rPr>
                <w:rFonts w:ascii="Arial" w:hAnsi="Arial" w:cs="Arial"/>
                <w:sz w:val="20"/>
                <w:szCs w:val="20"/>
              </w:rPr>
              <w:t>Bâtiments dont l’aire au sol est de plus de 600 m²</w:t>
            </w:r>
          </w:p>
          <w:p w:rsidR="00CB2EFA" w:rsidRPr="003278A1" w:rsidRDefault="00CB2EFA" w:rsidP="00CB2EFA">
            <w:pPr>
              <w:pStyle w:val="Sansinterligne"/>
              <w:rPr>
                <w:rFonts w:ascii="Arial" w:hAnsi="Arial" w:cs="Arial"/>
                <w:sz w:val="20"/>
                <w:szCs w:val="20"/>
              </w:rPr>
            </w:pPr>
          </w:p>
          <w:p w:rsidR="00CB2EFA" w:rsidRDefault="00CB2EFA" w:rsidP="00CB2EFA">
            <w:pPr>
              <w:pStyle w:val="Sansinterligne"/>
              <w:rPr>
                <w:rFonts w:ascii="Arial" w:hAnsi="Arial" w:cs="Arial"/>
                <w:sz w:val="20"/>
                <w:szCs w:val="20"/>
              </w:rPr>
            </w:pPr>
            <w:r w:rsidRPr="003278A1">
              <w:rPr>
                <w:rFonts w:ascii="Arial" w:hAnsi="Arial" w:cs="Arial"/>
                <w:sz w:val="20"/>
                <w:szCs w:val="20"/>
              </w:rPr>
              <w:t>Bâtiments de 4 à 6</w:t>
            </w:r>
          </w:p>
          <w:p w:rsidR="00CB2EFA" w:rsidRPr="003278A1" w:rsidRDefault="00CB2EFA" w:rsidP="00CB2EFA">
            <w:pPr>
              <w:pStyle w:val="Sansinterligne"/>
              <w:rPr>
                <w:rFonts w:ascii="Arial" w:hAnsi="Arial" w:cs="Arial"/>
                <w:sz w:val="20"/>
                <w:szCs w:val="20"/>
              </w:rPr>
            </w:pPr>
            <w:r w:rsidRPr="003278A1">
              <w:rPr>
                <w:rFonts w:ascii="Arial" w:hAnsi="Arial" w:cs="Arial"/>
                <w:sz w:val="20"/>
                <w:szCs w:val="20"/>
              </w:rPr>
              <w:t>étages</w:t>
            </w:r>
          </w:p>
          <w:p w:rsidR="00CB2EFA" w:rsidRPr="003278A1" w:rsidRDefault="00CB2EFA" w:rsidP="00CB2EFA">
            <w:pPr>
              <w:pStyle w:val="Sansinterligne"/>
              <w:rPr>
                <w:rFonts w:ascii="Arial" w:hAnsi="Arial" w:cs="Arial"/>
                <w:sz w:val="20"/>
                <w:szCs w:val="20"/>
              </w:rPr>
            </w:pPr>
          </w:p>
          <w:p w:rsidR="00CB2EFA" w:rsidRPr="003278A1" w:rsidRDefault="00CB2EFA" w:rsidP="00CB2EFA">
            <w:pPr>
              <w:pStyle w:val="Sansinterligne"/>
              <w:rPr>
                <w:rFonts w:ascii="Arial" w:hAnsi="Arial" w:cs="Arial"/>
                <w:sz w:val="20"/>
                <w:szCs w:val="20"/>
              </w:rPr>
            </w:pPr>
            <w:r w:rsidRPr="003278A1">
              <w:rPr>
                <w:rFonts w:ascii="Arial" w:hAnsi="Arial" w:cs="Arial"/>
                <w:sz w:val="20"/>
                <w:szCs w:val="20"/>
              </w:rPr>
              <w:t>Lieux où les occupants sont normalement aptes à évacuer</w:t>
            </w:r>
          </w:p>
          <w:p w:rsidR="00CB2EFA" w:rsidRPr="003278A1" w:rsidRDefault="00CB2EFA" w:rsidP="00CB2EFA">
            <w:pPr>
              <w:pStyle w:val="Sansinterligne"/>
              <w:rPr>
                <w:rFonts w:ascii="Arial" w:hAnsi="Arial" w:cs="Arial"/>
                <w:sz w:val="20"/>
                <w:szCs w:val="20"/>
              </w:rPr>
            </w:pPr>
          </w:p>
          <w:p w:rsidR="00CB2EFA" w:rsidRPr="003278A1" w:rsidRDefault="00CB2EFA" w:rsidP="00CB2EFA">
            <w:pPr>
              <w:pStyle w:val="Sansinterligne"/>
              <w:rPr>
                <w:rFonts w:ascii="Arial" w:hAnsi="Arial" w:cs="Arial"/>
                <w:sz w:val="20"/>
                <w:szCs w:val="20"/>
              </w:rPr>
            </w:pPr>
            <w:r w:rsidRPr="003278A1">
              <w:rPr>
                <w:rFonts w:ascii="Arial" w:hAnsi="Arial" w:cs="Arial"/>
                <w:sz w:val="20"/>
                <w:szCs w:val="20"/>
              </w:rPr>
              <w:t>Lieux sans quantité significative de matières dangereuses</w:t>
            </w:r>
          </w:p>
        </w:tc>
        <w:tc>
          <w:tcPr>
            <w:tcW w:w="2916" w:type="dxa"/>
          </w:tcPr>
          <w:p w:rsidR="00CB2EFA" w:rsidRPr="003278A1" w:rsidRDefault="00CB2EFA" w:rsidP="00CB2EFA">
            <w:pPr>
              <w:pStyle w:val="Sansinterligne"/>
              <w:rPr>
                <w:rFonts w:ascii="Arial" w:hAnsi="Arial" w:cs="Arial"/>
                <w:sz w:val="20"/>
                <w:szCs w:val="20"/>
              </w:rPr>
            </w:pPr>
            <w:r w:rsidRPr="003278A1">
              <w:rPr>
                <w:rFonts w:ascii="Arial" w:hAnsi="Arial" w:cs="Arial"/>
                <w:sz w:val="20"/>
                <w:szCs w:val="20"/>
              </w:rPr>
              <w:t>Établissement</w:t>
            </w:r>
            <w:r w:rsidR="007E4A7A">
              <w:rPr>
                <w:rFonts w:ascii="Arial" w:hAnsi="Arial" w:cs="Arial"/>
                <w:sz w:val="20"/>
                <w:szCs w:val="20"/>
              </w:rPr>
              <w:t>s</w:t>
            </w:r>
            <w:r w:rsidRPr="003278A1">
              <w:rPr>
                <w:rFonts w:ascii="Arial" w:hAnsi="Arial" w:cs="Arial"/>
                <w:sz w:val="20"/>
                <w:szCs w:val="20"/>
              </w:rPr>
              <w:t xml:space="preserve"> commerciaux</w:t>
            </w:r>
          </w:p>
          <w:p w:rsidR="00CB2EFA" w:rsidRPr="003278A1" w:rsidRDefault="00CB2EFA" w:rsidP="00CB2EFA">
            <w:pPr>
              <w:pStyle w:val="Sansinterligne"/>
              <w:rPr>
                <w:rFonts w:ascii="Arial" w:hAnsi="Arial" w:cs="Arial"/>
                <w:sz w:val="20"/>
                <w:szCs w:val="20"/>
              </w:rPr>
            </w:pPr>
          </w:p>
          <w:p w:rsidR="00CB2EFA" w:rsidRPr="003278A1" w:rsidRDefault="00CB2EFA" w:rsidP="00CB2EFA">
            <w:pPr>
              <w:pStyle w:val="Sansinterligne"/>
              <w:rPr>
                <w:rFonts w:ascii="Arial" w:hAnsi="Arial" w:cs="Arial"/>
                <w:sz w:val="20"/>
                <w:szCs w:val="20"/>
              </w:rPr>
            </w:pPr>
            <w:r w:rsidRPr="003278A1">
              <w:rPr>
                <w:rFonts w:ascii="Arial" w:hAnsi="Arial" w:cs="Arial"/>
                <w:sz w:val="20"/>
                <w:szCs w:val="20"/>
              </w:rPr>
              <w:t>Établissements d’affaires</w:t>
            </w:r>
          </w:p>
          <w:p w:rsidR="00CB2EFA" w:rsidRPr="003278A1" w:rsidRDefault="00CB2EFA" w:rsidP="00CB2EFA">
            <w:pPr>
              <w:pStyle w:val="Sansinterligne"/>
              <w:rPr>
                <w:rFonts w:ascii="Arial" w:hAnsi="Arial" w:cs="Arial"/>
                <w:sz w:val="20"/>
                <w:szCs w:val="20"/>
              </w:rPr>
            </w:pPr>
          </w:p>
          <w:p w:rsidR="00CB2EFA" w:rsidRDefault="00CB2EFA" w:rsidP="00CB2EFA">
            <w:pPr>
              <w:pStyle w:val="Sansinterligne"/>
              <w:rPr>
                <w:rFonts w:ascii="Arial" w:hAnsi="Arial" w:cs="Arial"/>
                <w:sz w:val="20"/>
                <w:szCs w:val="20"/>
              </w:rPr>
            </w:pPr>
            <w:r w:rsidRPr="003278A1">
              <w:rPr>
                <w:rFonts w:ascii="Arial" w:hAnsi="Arial" w:cs="Arial"/>
                <w:sz w:val="20"/>
                <w:szCs w:val="20"/>
              </w:rPr>
              <w:t>Immeubles de 9</w:t>
            </w:r>
          </w:p>
          <w:p w:rsidR="00CB2EFA" w:rsidRDefault="00CB2EFA" w:rsidP="00CB2EFA">
            <w:pPr>
              <w:pStyle w:val="Sansinterligne"/>
              <w:rPr>
                <w:rFonts w:ascii="Arial" w:hAnsi="Arial" w:cs="Arial"/>
                <w:sz w:val="20"/>
                <w:szCs w:val="20"/>
              </w:rPr>
            </w:pPr>
            <w:r w:rsidRPr="003278A1">
              <w:rPr>
                <w:rFonts w:ascii="Arial" w:hAnsi="Arial" w:cs="Arial"/>
                <w:sz w:val="20"/>
                <w:szCs w:val="20"/>
              </w:rPr>
              <w:t>logements ou plus,</w:t>
            </w:r>
          </w:p>
          <w:p w:rsidR="00CB2EFA" w:rsidRDefault="00CB2EFA" w:rsidP="00CB2EFA">
            <w:pPr>
              <w:pStyle w:val="Sansinterligne"/>
              <w:rPr>
                <w:rFonts w:ascii="Arial" w:hAnsi="Arial" w:cs="Arial"/>
                <w:sz w:val="20"/>
                <w:szCs w:val="20"/>
              </w:rPr>
            </w:pPr>
            <w:r w:rsidRPr="003278A1">
              <w:rPr>
                <w:rFonts w:ascii="Arial" w:hAnsi="Arial" w:cs="Arial"/>
                <w:sz w:val="20"/>
                <w:szCs w:val="20"/>
              </w:rPr>
              <w:t>maisons de chambre (10</w:t>
            </w:r>
          </w:p>
          <w:p w:rsidR="00CB2EFA" w:rsidRPr="003278A1" w:rsidRDefault="00CB2EFA" w:rsidP="00CB2EFA">
            <w:pPr>
              <w:pStyle w:val="Sansinterligne"/>
              <w:rPr>
                <w:rFonts w:ascii="Arial" w:hAnsi="Arial" w:cs="Arial"/>
                <w:sz w:val="20"/>
                <w:szCs w:val="20"/>
              </w:rPr>
            </w:pPr>
            <w:r w:rsidRPr="003278A1">
              <w:rPr>
                <w:rFonts w:ascii="Arial" w:hAnsi="Arial" w:cs="Arial"/>
                <w:sz w:val="20"/>
                <w:szCs w:val="20"/>
              </w:rPr>
              <w:t>chambres ou plus), motels</w:t>
            </w:r>
          </w:p>
          <w:p w:rsidR="00CB2EFA" w:rsidRPr="003278A1" w:rsidRDefault="00CB2EFA" w:rsidP="00CB2EFA">
            <w:pPr>
              <w:pStyle w:val="Sansinterligne"/>
              <w:rPr>
                <w:rFonts w:ascii="Arial" w:hAnsi="Arial" w:cs="Arial"/>
                <w:sz w:val="20"/>
                <w:szCs w:val="20"/>
              </w:rPr>
            </w:pPr>
          </w:p>
          <w:p w:rsidR="00CB2EFA" w:rsidRDefault="00CB2EFA" w:rsidP="00CB2EFA">
            <w:pPr>
              <w:pStyle w:val="Sansinterligne"/>
              <w:rPr>
                <w:rFonts w:ascii="Arial" w:hAnsi="Arial" w:cs="Arial"/>
                <w:sz w:val="20"/>
                <w:szCs w:val="20"/>
              </w:rPr>
            </w:pPr>
          </w:p>
          <w:p w:rsidR="00CB2EFA" w:rsidRPr="003278A1" w:rsidRDefault="00CB2EFA" w:rsidP="00CB2EFA">
            <w:pPr>
              <w:pStyle w:val="Sansinterligne"/>
              <w:rPr>
                <w:rFonts w:ascii="Arial" w:hAnsi="Arial" w:cs="Arial"/>
                <w:sz w:val="20"/>
                <w:szCs w:val="20"/>
              </w:rPr>
            </w:pPr>
            <w:r w:rsidRPr="003278A1">
              <w:rPr>
                <w:rFonts w:ascii="Arial" w:hAnsi="Arial" w:cs="Arial"/>
                <w:sz w:val="20"/>
                <w:szCs w:val="20"/>
              </w:rPr>
              <w:t>Établissements industriels du Groupe F, division 2</w:t>
            </w:r>
            <w:r w:rsidRPr="003278A1">
              <w:rPr>
                <w:rFonts w:ascii="Arial" w:hAnsi="Arial" w:cs="Arial"/>
                <w:sz w:val="20"/>
                <w:szCs w:val="20"/>
                <w:vertAlign w:val="superscript"/>
              </w:rPr>
              <w:t>e</w:t>
            </w:r>
            <w:r w:rsidRPr="003278A1">
              <w:rPr>
                <w:rFonts w:ascii="Arial" w:hAnsi="Arial" w:cs="Arial"/>
                <w:sz w:val="20"/>
                <w:szCs w:val="20"/>
              </w:rPr>
              <w:t xml:space="preserve"> (ateliers, garages de réparations, imprimeries, stations-service, etc.)</w:t>
            </w:r>
          </w:p>
          <w:p w:rsidR="00CB2EFA" w:rsidRPr="003278A1" w:rsidRDefault="00CB2EFA" w:rsidP="00CB2EFA">
            <w:pPr>
              <w:pStyle w:val="Sansinterligne"/>
              <w:rPr>
                <w:rFonts w:ascii="Arial" w:hAnsi="Arial" w:cs="Arial"/>
                <w:sz w:val="20"/>
                <w:szCs w:val="20"/>
              </w:rPr>
            </w:pPr>
          </w:p>
          <w:p w:rsidR="00CB2EFA" w:rsidRPr="003278A1" w:rsidRDefault="00CB2EFA" w:rsidP="00CB2EFA">
            <w:pPr>
              <w:pStyle w:val="Sansinterligne"/>
              <w:rPr>
                <w:rFonts w:ascii="Arial" w:hAnsi="Arial" w:cs="Arial"/>
                <w:sz w:val="20"/>
                <w:szCs w:val="20"/>
              </w:rPr>
            </w:pPr>
            <w:r w:rsidRPr="003278A1">
              <w:rPr>
                <w:rFonts w:ascii="Arial" w:hAnsi="Arial" w:cs="Arial"/>
                <w:sz w:val="20"/>
                <w:szCs w:val="20"/>
              </w:rPr>
              <w:t>Bâtiments agricoles</w:t>
            </w:r>
          </w:p>
          <w:p w:rsidR="00CB2EFA" w:rsidRPr="003278A1" w:rsidRDefault="00CB2EFA" w:rsidP="00CB2EFA">
            <w:pPr>
              <w:pStyle w:val="Sansinterligne"/>
              <w:rPr>
                <w:rFonts w:ascii="Arial" w:hAnsi="Arial" w:cs="Arial"/>
                <w:sz w:val="18"/>
                <w:szCs w:val="18"/>
              </w:rPr>
            </w:pPr>
          </w:p>
        </w:tc>
      </w:tr>
      <w:tr w:rsidR="00CB2EFA" w:rsidRPr="00024566" w:rsidTr="00962113">
        <w:trPr>
          <w:trHeight w:val="1975"/>
        </w:trPr>
        <w:tc>
          <w:tcPr>
            <w:tcW w:w="1617" w:type="dxa"/>
            <w:shd w:val="clear" w:color="auto" w:fill="D9D9D9" w:themeFill="background1" w:themeFillShade="D9"/>
            <w:vAlign w:val="center"/>
          </w:tcPr>
          <w:p w:rsidR="00CB2EFA" w:rsidRPr="00962113" w:rsidRDefault="00CB2EFA" w:rsidP="00CB2EFA">
            <w:pPr>
              <w:pStyle w:val="Sansinterligne"/>
              <w:rPr>
                <w:rFonts w:ascii="Arial" w:hAnsi="Arial" w:cs="Arial"/>
                <w:sz w:val="20"/>
                <w:szCs w:val="20"/>
              </w:rPr>
            </w:pPr>
            <w:r w:rsidRPr="00962113">
              <w:rPr>
                <w:rFonts w:ascii="Arial" w:hAnsi="Arial" w:cs="Arial"/>
                <w:sz w:val="20"/>
                <w:szCs w:val="20"/>
              </w:rPr>
              <w:t>Risques très élevés</w:t>
            </w:r>
          </w:p>
        </w:tc>
        <w:tc>
          <w:tcPr>
            <w:tcW w:w="2413" w:type="dxa"/>
          </w:tcPr>
          <w:p w:rsidR="00CB2EFA" w:rsidRPr="003278A1" w:rsidRDefault="00CB2EFA" w:rsidP="00CB2EFA">
            <w:pPr>
              <w:pStyle w:val="Sansinterligne"/>
              <w:rPr>
                <w:rFonts w:ascii="Arial" w:hAnsi="Arial" w:cs="Arial"/>
                <w:sz w:val="20"/>
                <w:szCs w:val="20"/>
              </w:rPr>
            </w:pPr>
            <w:r w:rsidRPr="003278A1">
              <w:rPr>
                <w:rFonts w:ascii="Arial" w:hAnsi="Arial" w:cs="Arial"/>
                <w:sz w:val="20"/>
                <w:szCs w:val="20"/>
              </w:rPr>
              <w:t>Bâtiments de plus de 6 étages ou présentant un risque élevé de conflagration</w:t>
            </w:r>
          </w:p>
          <w:p w:rsidR="00CB2EFA" w:rsidRPr="003278A1" w:rsidRDefault="00CB2EFA" w:rsidP="00CB2EFA">
            <w:pPr>
              <w:pStyle w:val="Sansinterligne"/>
              <w:rPr>
                <w:rFonts w:ascii="Arial" w:hAnsi="Arial" w:cs="Arial"/>
                <w:sz w:val="20"/>
                <w:szCs w:val="20"/>
              </w:rPr>
            </w:pPr>
          </w:p>
          <w:p w:rsidR="00CB2EFA" w:rsidRPr="003278A1" w:rsidRDefault="00CB2EFA" w:rsidP="00CB2EFA">
            <w:pPr>
              <w:pStyle w:val="Sansinterligne"/>
              <w:rPr>
                <w:rFonts w:ascii="Arial" w:hAnsi="Arial" w:cs="Arial"/>
                <w:sz w:val="20"/>
                <w:szCs w:val="20"/>
              </w:rPr>
            </w:pPr>
            <w:r w:rsidRPr="003278A1">
              <w:rPr>
                <w:rFonts w:ascii="Arial" w:hAnsi="Arial" w:cs="Arial"/>
                <w:sz w:val="20"/>
                <w:szCs w:val="20"/>
              </w:rPr>
              <w:t>Lieux où les occupants ne peuvent évacuer d’eux-mêmes</w:t>
            </w:r>
          </w:p>
          <w:p w:rsidR="00CB2EFA" w:rsidRPr="003278A1" w:rsidRDefault="00CB2EFA" w:rsidP="00CB2EFA">
            <w:pPr>
              <w:pStyle w:val="Sansinterligne"/>
              <w:rPr>
                <w:rFonts w:ascii="Arial" w:hAnsi="Arial" w:cs="Arial"/>
                <w:sz w:val="20"/>
                <w:szCs w:val="20"/>
              </w:rPr>
            </w:pPr>
          </w:p>
          <w:p w:rsidR="00CB2EFA" w:rsidRPr="003278A1" w:rsidRDefault="00CB2EFA" w:rsidP="00CB2EFA">
            <w:pPr>
              <w:pStyle w:val="Sansinterligne"/>
              <w:rPr>
                <w:rFonts w:ascii="Arial" w:hAnsi="Arial" w:cs="Arial"/>
                <w:sz w:val="20"/>
                <w:szCs w:val="20"/>
              </w:rPr>
            </w:pPr>
            <w:r w:rsidRPr="003278A1">
              <w:rPr>
                <w:rFonts w:ascii="Arial" w:hAnsi="Arial" w:cs="Arial"/>
                <w:sz w:val="20"/>
                <w:szCs w:val="20"/>
              </w:rPr>
              <w:t>Lieux impliquant une évacuation difficile en raison du nombre élevé d’occupants</w:t>
            </w:r>
          </w:p>
          <w:p w:rsidR="00CB2EFA" w:rsidRPr="00024566" w:rsidRDefault="00CB2EFA" w:rsidP="00CB2EFA">
            <w:pPr>
              <w:pStyle w:val="Sansinterligne"/>
              <w:rPr>
                <w:rFonts w:ascii="Arial" w:hAnsi="Arial" w:cs="Arial"/>
                <w:sz w:val="18"/>
                <w:szCs w:val="18"/>
              </w:rPr>
            </w:pPr>
          </w:p>
          <w:p w:rsidR="00CB2EFA" w:rsidRDefault="00CB2EFA" w:rsidP="00CB2EFA">
            <w:pPr>
              <w:pStyle w:val="Sansinterligne"/>
              <w:rPr>
                <w:rFonts w:ascii="Arial" w:hAnsi="Arial" w:cs="Arial"/>
                <w:sz w:val="18"/>
                <w:szCs w:val="18"/>
              </w:rPr>
            </w:pPr>
          </w:p>
          <w:p w:rsidR="00CB2EFA" w:rsidRDefault="00CB2EFA" w:rsidP="00CB2EFA">
            <w:pPr>
              <w:pStyle w:val="Sansinterligne"/>
              <w:rPr>
                <w:rFonts w:ascii="Arial" w:hAnsi="Arial" w:cs="Arial"/>
                <w:sz w:val="20"/>
                <w:szCs w:val="20"/>
              </w:rPr>
            </w:pPr>
            <w:r w:rsidRPr="004360C7">
              <w:rPr>
                <w:rFonts w:ascii="Arial" w:hAnsi="Arial" w:cs="Arial"/>
                <w:sz w:val="20"/>
                <w:szCs w:val="20"/>
              </w:rPr>
              <w:t>Lieux où les matières dangereuses sont</w:t>
            </w:r>
          </w:p>
          <w:p w:rsidR="00CB2EFA" w:rsidRDefault="00CB2EFA" w:rsidP="00CB2EFA">
            <w:pPr>
              <w:pStyle w:val="Sansinterligne"/>
              <w:rPr>
                <w:rFonts w:ascii="Arial" w:hAnsi="Arial" w:cs="Arial"/>
                <w:sz w:val="20"/>
                <w:szCs w:val="20"/>
              </w:rPr>
            </w:pPr>
            <w:r w:rsidRPr="004360C7">
              <w:rPr>
                <w:rFonts w:ascii="Arial" w:hAnsi="Arial" w:cs="Arial"/>
                <w:sz w:val="20"/>
                <w:szCs w:val="20"/>
              </w:rPr>
              <w:t>susceptibles de se</w:t>
            </w:r>
          </w:p>
          <w:p w:rsidR="00CB2EFA" w:rsidRPr="004360C7" w:rsidRDefault="00CB2EFA" w:rsidP="00CB2EFA">
            <w:pPr>
              <w:pStyle w:val="Sansinterligne"/>
              <w:rPr>
                <w:rFonts w:ascii="Arial" w:hAnsi="Arial" w:cs="Arial"/>
                <w:sz w:val="20"/>
                <w:szCs w:val="20"/>
              </w:rPr>
            </w:pPr>
            <w:r w:rsidRPr="004360C7">
              <w:rPr>
                <w:rFonts w:ascii="Arial" w:hAnsi="Arial" w:cs="Arial"/>
                <w:sz w:val="20"/>
                <w:szCs w:val="20"/>
              </w:rPr>
              <w:t>retrouver</w:t>
            </w:r>
          </w:p>
          <w:p w:rsidR="00CB2EFA" w:rsidRPr="004360C7" w:rsidRDefault="00CB2EFA" w:rsidP="00CB2EFA">
            <w:pPr>
              <w:pStyle w:val="Sansinterligne"/>
              <w:rPr>
                <w:rFonts w:ascii="Arial" w:hAnsi="Arial" w:cs="Arial"/>
                <w:sz w:val="20"/>
                <w:szCs w:val="20"/>
              </w:rPr>
            </w:pPr>
          </w:p>
          <w:p w:rsidR="00CB2EFA" w:rsidRDefault="00CB2EFA" w:rsidP="00CB2EFA">
            <w:pPr>
              <w:pStyle w:val="Sansinterligne"/>
              <w:rPr>
                <w:rFonts w:ascii="Arial" w:hAnsi="Arial" w:cs="Arial"/>
                <w:sz w:val="20"/>
                <w:szCs w:val="20"/>
              </w:rPr>
            </w:pPr>
          </w:p>
          <w:p w:rsidR="00CB2EFA" w:rsidRDefault="00CB2EFA" w:rsidP="00CB2EFA">
            <w:pPr>
              <w:pStyle w:val="Sansinterligne"/>
              <w:rPr>
                <w:rFonts w:ascii="Arial" w:hAnsi="Arial" w:cs="Arial"/>
                <w:sz w:val="20"/>
                <w:szCs w:val="20"/>
              </w:rPr>
            </w:pPr>
            <w:r>
              <w:rPr>
                <w:rFonts w:ascii="Arial" w:hAnsi="Arial" w:cs="Arial"/>
                <w:sz w:val="20"/>
                <w:szCs w:val="20"/>
              </w:rPr>
              <w:t>L</w:t>
            </w:r>
            <w:r w:rsidRPr="004360C7">
              <w:rPr>
                <w:rFonts w:ascii="Arial" w:hAnsi="Arial" w:cs="Arial"/>
                <w:sz w:val="20"/>
                <w:szCs w:val="20"/>
              </w:rPr>
              <w:t>ieux où l’impact d’un incendie est susceptible d’affecter le</w:t>
            </w:r>
          </w:p>
          <w:p w:rsidR="00CB2EFA" w:rsidRDefault="00CB2EFA" w:rsidP="00CB2EFA">
            <w:pPr>
              <w:pStyle w:val="Sansinterligne"/>
              <w:rPr>
                <w:rFonts w:ascii="Arial" w:hAnsi="Arial" w:cs="Arial"/>
                <w:sz w:val="20"/>
                <w:szCs w:val="20"/>
              </w:rPr>
            </w:pPr>
            <w:r w:rsidRPr="004360C7">
              <w:rPr>
                <w:rFonts w:ascii="Arial" w:hAnsi="Arial" w:cs="Arial"/>
                <w:sz w:val="20"/>
                <w:szCs w:val="20"/>
              </w:rPr>
              <w:t>fonctionnement de la</w:t>
            </w:r>
          </w:p>
          <w:p w:rsidR="00CB2EFA" w:rsidRPr="00024566" w:rsidRDefault="00CB2EFA" w:rsidP="00CB2EFA">
            <w:pPr>
              <w:pStyle w:val="Sansinterligne"/>
              <w:rPr>
                <w:rFonts w:ascii="Arial" w:hAnsi="Arial" w:cs="Arial"/>
                <w:sz w:val="18"/>
                <w:szCs w:val="18"/>
              </w:rPr>
            </w:pPr>
            <w:r w:rsidRPr="004360C7">
              <w:rPr>
                <w:rFonts w:ascii="Arial" w:hAnsi="Arial" w:cs="Arial"/>
                <w:sz w:val="20"/>
                <w:szCs w:val="20"/>
              </w:rPr>
              <w:t>communauté</w:t>
            </w:r>
          </w:p>
        </w:tc>
        <w:tc>
          <w:tcPr>
            <w:tcW w:w="2916" w:type="dxa"/>
          </w:tcPr>
          <w:p w:rsidR="00CB2EFA" w:rsidRPr="00AD0E3E" w:rsidRDefault="00CB2EFA" w:rsidP="00CB2EFA">
            <w:pPr>
              <w:pStyle w:val="Sansinterligne"/>
              <w:rPr>
                <w:rFonts w:ascii="Arial" w:hAnsi="Arial" w:cs="Arial"/>
                <w:sz w:val="20"/>
                <w:szCs w:val="20"/>
              </w:rPr>
            </w:pPr>
            <w:r w:rsidRPr="00AD0E3E">
              <w:rPr>
                <w:rFonts w:ascii="Arial" w:hAnsi="Arial" w:cs="Arial"/>
                <w:sz w:val="20"/>
                <w:szCs w:val="20"/>
              </w:rPr>
              <w:t>Établissement d’affaires, édifices attenants dans de vieux secteurs villageois</w:t>
            </w:r>
          </w:p>
          <w:p w:rsidR="00CB2EFA" w:rsidRPr="00AD0E3E" w:rsidRDefault="00CB2EFA" w:rsidP="00CB2EFA">
            <w:pPr>
              <w:pStyle w:val="Sansinterligne"/>
              <w:rPr>
                <w:rFonts w:ascii="Arial" w:hAnsi="Arial" w:cs="Arial"/>
                <w:sz w:val="20"/>
                <w:szCs w:val="20"/>
              </w:rPr>
            </w:pPr>
          </w:p>
          <w:p w:rsidR="00CB2EFA" w:rsidRDefault="00CB2EFA" w:rsidP="00CB2EFA">
            <w:pPr>
              <w:pStyle w:val="Sansinterligne"/>
              <w:rPr>
                <w:rFonts w:ascii="Arial" w:hAnsi="Arial" w:cs="Arial"/>
                <w:sz w:val="20"/>
                <w:szCs w:val="20"/>
              </w:rPr>
            </w:pPr>
          </w:p>
          <w:p w:rsidR="00CB2EFA" w:rsidRDefault="00CB2EFA" w:rsidP="00CB2EFA">
            <w:pPr>
              <w:pStyle w:val="Sansinterligne"/>
              <w:rPr>
                <w:rFonts w:ascii="Arial" w:hAnsi="Arial" w:cs="Arial"/>
                <w:sz w:val="20"/>
                <w:szCs w:val="20"/>
              </w:rPr>
            </w:pPr>
            <w:r w:rsidRPr="00AD0E3E">
              <w:rPr>
                <w:rFonts w:ascii="Arial" w:hAnsi="Arial" w:cs="Arial"/>
                <w:sz w:val="20"/>
                <w:szCs w:val="20"/>
              </w:rPr>
              <w:t>Bâtiments vacants</w:t>
            </w:r>
          </w:p>
          <w:p w:rsidR="00CB2EFA" w:rsidRDefault="00462642" w:rsidP="00CB2EFA">
            <w:pPr>
              <w:pStyle w:val="Sansinterligne"/>
              <w:rPr>
                <w:rFonts w:ascii="Arial" w:hAnsi="Arial" w:cs="Arial"/>
                <w:sz w:val="20"/>
                <w:szCs w:val="20"/>
              </w:rPr>
            </w:pPr>
            <w:r>
              <w:rPr>
                <w:rFonts w:ascii="Arial" w:hAnsi="Arial" w:cs="Arial"/>
                <w:sz w:val="20"/>
                <w:szCs w:val="20"/>
              </w:rPr>
              <w:t>d’usage</w:t>
            </w:r>
            <w:r w:rsidR="007F612E">
              <w:rPr>
                <w:rFonts w:ascii="Arial" w:hAnsi="Arial" w:cs="Arial"/>
                <w:sz w:val="20"/>
                <w:szCs w:val="20"/>
              </w:rPr>
              <w:t>s</w:t>
            </w:r>
            <w:r>
              <w:rPr>
                <w:rFonts w:ascii="Arial" w:hAnsi="Arial" w:cs="Arial"/>
                <w:sz w:val="20"/>
                <w:szCs w:val="20"/>
              </w:rPr>
              <w:t xml:space="preserve"> non </w:t>
            </w:r>
            <w:r w:rsidR="00CB2EFA" w:rsidRPr="00AD0E3E">
              <w:rPr>
                <w:rFonts w:ascii="Arial" w:hAnsi="Arial" w:cs="Arial"/>
                <w:sz w:val="20"/>
                <w:szCs w:val="20"/>
              </w:rPr>
              <w:t>résidentiels</w:t>
            </w:r>
          </w:p>
          <w:p w:rsidR="00CB2EFA" w:rsidRPr="00AD0E3E" w:rsidRDefault="00CB2EFA" w:rsidP="00CB2EFA">
            <w:pPr>
              <w:pStyle w:val="Sansinterligne"/>
              <w:rPr>
                <w:rFonts w:ascii="Arial" w:hAnsi="Arial" w:cs="Arial"/>
                <w:sz w:val="20"/>
                <w:szCs w:val="20"/>
              </w:rPr>
            </w:pPr>
          </w:p>
          <w:p w:rsidR="00CB2EFA" w:rsidRDefault="00CB2EFA" w:rsidP="00CB2EFA">
            <w:pPr>
              <w:pStyle w:val="Sansinterligne"/>
              <w:rPr>
                <w:rFonts w:ascii="Arial" w:hAnsi="Arial" w:cs="Arial"/>
                <w:sz w:val="20"/>
                <w:szCs w:val="20"/>
              </w:rPr>
            </w:pPr>
          </w:p>
          <w:p w:rsidR="00CB2EFA" w:rsidRDefault="00CB2EFA" w:rsidP="00CB2EFA">
            <w:pPr>
              <w:pStyle w:val="Sansinterligne"/>
              <w:rPr>
                <w:rFonts w:ascii="Arial" w:hAnsi="Arial" w:cs="Arial"/>
                <w:sz w:val="20"/>
                <w:szCs w:val="20"/>
              </w:rPr>
            </w:pPr>
            <w:r w:rsidRPr="00AD0E3E">
              <w:rPr>
                <w:rFonts w:ascii="Arial" w:hAnsi="Arial" w:cs="Arial"/>
                <w:sz w:val="20"/>
                <w:szCs w:val="20"/>
              </w:rPr>
              <w:t>Hôpitaux, centres</w:t>
            </w:r>
          </w:p>
          <w:p w:rsidR="00CB2EFA" w:rsidRDefault="00CB2EFA" w:rsidP="00CB2EFA">
            <w:pPr>
              <w:pStyle w:val="Sansinterligne"/>
              <w:rPr>
                <w:rFonts w:ascii="Arial" w:hAnsi="Arial" w:cs="Arial"/>
                <w:sz w:val="20"/>
                <w:szCs w:val="20"/>
              </w:rPr>
            </w:pPr>
            <w:r w:rsidRPr="00AD0E3E">
              <w:rPr>
                <w:rFonts w:ascii="Arial" w:hAnsi="Arial" w:cs="Arial"/>
                <w:sz w:val="20"/>
                <w:szCs w:val="20"/>
              </w:rPr>
              <w:t>d’accueil, résidences</w:t>
            </w:r>
          </w:p>
          <w:p w:rsidR="00CB2EFA" w:rsidRDefault="00CB2EFA" w:rsidP="00CB2EFA">
            <w:pPr>
              <w:pStyle w:val="Sansinterligne"/>
              <w:rPr>
                <w:rFonts w:ascii="Arial" w:hAnsi="Arial" w:cs="Arial"/>
                <w:sz w:val="20"/>
                <w:szCs w:val="20"/>
              </w:rPr>
            </w:pPr>
            <w:r w:rsidRPr="00AD0E3E">
              <w:rPr>
                <w:rFonts w:ascii="Arial" w:hAnsi="Arial" w:cs="Arial"/>
                <w:sz w:val="20"/>
                <w:szCs w:val="20"/>
              </w:rPr>
              <w:t>supervisées, établissement de</w:t>
            </w:r>
          </w:p>
          <w:p w:rsidR="00CB2EFA" w:rsidRPr="00AD0E3E" w:rsidRDefault="00CB2EFA" w:rsidP="00CB2EFA">
            <w:pPr>
              <w:pStyle w:val="Sansinterligne"/>
              <w:rPr>
                <w:rFonts w:ascii="Arial" w:hAnsi="Arial" w:cs="Arial"/>
                <w:sz w:val="20"/>
                <w:szCs w:val="20"/>
              </w:rPr>
            </w:pPr>
            <w:r w:rsidRPr="00AD0E3E">
              <w:rPr>
                <w:rFonts w:ascii="Arial" w:hAnsi="Arial" w:cs="Arial"/>
                <w:sz w:val="20"/>
                <w:szCs w:val="20"/>
              </w:rPr>
              <w:t>détention</w:t>
            </w:r>
          </w:p>
          <w:p w:rsidR="00CB2EFA" w:rsidRDefault="00CB2EFA" w:rsidP="00CB2EFA">
            <w:pPr>
              <w:pStyle w:val="Sansinterligne"/>
              <w:rPr>
                <w:rFonts w:ascii="Arial" w:hAnsi="Arial" w:cs="Arial"/>
                <w:sz w:val="20"/>
                <w:szCs w:val="20"/>
              </w:rPr>
            </w:pPr>
          </w:p>
          <w:p w:rsidR="00CB2EFA" w:rsidRPr="00AD0E3E" w:rsidRDefault="00CB2EFA" w:rsidP="00CB2EFA">
            <w:pPr>
              <w:pStyle w:val="Sansinterligne"/>
              <w:rPr>
                <w:rFonts w:ascii="Arial" w:hAnsi="Arial" w:cs="Arial"/>
                <w:sz w:val="20"/>
                <w:szCs w:val="20"/>
              </w:rPr>
            </w:pPr>
            <w:r w:rsidRPr="00AD0E3E">
              <w:rPr>
                <w:rFonts w:ascii="Arial" w:hAnsi="Arial" w:cs="Arial"/>
                <w:sz w:val="20"/>
                <w:szCs w:val="20"/>
              </w:rPr>
              <w:t>Centres commerciaux de plus de 45 magasins, hôtels, écoles, garderies, églises</w:t>
            </w:r>
          </w:p>
          <w:p w:rsidR="00CB2EFA" w:rsidRPr="00AD0E3E" w:rsidRDefault="00CB2EFA" w:rsidP="00CB2EFA">
            <w:pPr>
              <w:pStyle w:val="Sansinterligne"/>
              <w:rPr>
                <w:rFonts w:ascii="Arial" w:hAnsi="Arial" w:cs="Arial"/>
                <w:sz w:val="20"/>
                <w:szCs w:val="20"/>
              </w:rPr>
            </w:pPr>
          </w:p>
          <w:p w:rsidR="00CB2EFA" w:rsidRPr="00AD0E3E" w:rsidRDefault="00CB2EFA" w:rsidP="00CB2EFA">
            <w:pPr>
              <w:pStyle w:val="Sansinterligne"/>
              <w:rPr>
                <w:rFonts w:ascii="Arial" w:hAnsi="Arial" w:cs="Arial"/>
                <w:sz w:val="20"/>
                <w:szCs w:val="20"/>
              </w:rPr>
            </w:pPr>
          </w:p>
          <w:p w:rsidR="00CB2EFA" w:rsidRDefault="00CB2EFA" w:rsidP="00CB2EFA">
            <w:pPr>
              <w:pStyle w:val="Sansinterligne"/>
              <w:rPr>
                <w:rFonts w:ascii="Arial" w:hAnsi="Arial" w:cs="Arial"/>
                <w:sz w:val="20"/>
                <w:szCs w:val="20"/>
              </w:rPr>
            </w:pPr>
            <w:r w:rsidRPr="00AD0E3E">
              <w:rPr>
                <w:rFonts w:ascii="Arial" w:hAnsi="Arial" w:cs="Arial"/>
                <w:sz w:val="20"/>
                <w:szCs w:val="20"/>
              </w:rPr>
              <w:t>Établissements industriels du Groupe F, division 1 (entrepôts de matières dangereuses, usine de peinture, usines de</w:t>
            </w:r>
          </w:p>
          <w:p w:rsidR="00CB2EFA" w:rsidRDefault="00CB2EFA" w:rsidP="00CB2EFA">
            <w:pPr>
              <w:pStyle w:val="Sansinterligne"/>
              <w:rPr>
                <w:rFonts w:ascii="Arial" w:hAnsi="Arial" w:cs="Arial"/>
                <w:sz w:val="20"/>
                <w:szCs w:val="20"/>
              </w:rPr>
            </w:pPr>
            <w:r w:rsidRPr="00AD0E3E">
              <w:rPr>
                <w:rFonts w:ascii="Arial" w:hAnsi="Arial" w:cs="Arial"/>
                <w:sz w:val="20"/>
                <w:szCs w:val="20"/>
              </w:rPr>
              <w:t>produits chimiques,</w:t>
            </w:r>
          </w:p>
          <w:p w:rsidR="00CB2EFA" w:rsidRPr="00AD0E3E" w:rsidRDefault="00CB2EFA" w:rsidP="00CB2EFA">
            <w:pPr>
              <w:pStyle w:val="Sansinterligne"/>
              <w:rPr>
                <w:rFonts w:ascii="Arial" w:hAnsi="Arial" w:cs="Arial"/>
                <w:sz w:val="20"/>
                <w:szCs w:val="20"/>
              </w:rPr>
            </w:pPr>
            <w:r w:rsidRPr="00AD0E3E">
              <w:rPr>
                <w:rFonts w:ascii="Arial" w:hAnsi="Arial" w:cs="Arial"/>
                <w:sz w:val="20"/>
                <w:szCs w:val="20"/>
              </w:rPr>
              <w:t>meuneries, etc.)</w:t>
            </w:r>
          </w:p>
          <w:p w:rsidR="00CB2EFA" w:rsidRPr="00AD0E3E" w:rsidRDefault="00CB2EFA" w:rsidP="00CB2EFA">
            <w:pPr>
              <w:pStyle w:val="Sansinterligne"/>
              <w:rPr>
                <w:rFonts w:ascii="Arial" w:hAnsi="Arial" w:cs="Arial"/>
                <w:sz w:val="20"/>
                <w:szCs w:val="20"/>
              </w:rPr>
            </w:pPr>
          </w:p>
          <w:p w:rsidR="00CB2EFA" w:rsidRDefault="00CB2EFA" w:rsidP="00CB2EFA">
            <w:pPr>
              <w:pStyle w:val="Sansinterligne"/>
              <w:rPr>
                <w:rFonts w:ascii="Arial" w:hAnsi="Arial" w:cs="Arial"/>
                <w:sz w:val="20"/>
                <w:szCs w:val="20"/>
              </w:rPr>
            </w:pPr>
            <w:r w:rsidRPr="00AD0E3E">
              <w:rPr>
                <w:rFonts w:ascii="Arial" w:hAnsi="Arial" w:cs="Arial"/>
                <w:sz w:val="20"/>
                <w:szCs w:val="20"/>
              </w:rPr>
              <w:t>Usines de traitement des eaux, installations</w:t>
            </w:r>
          </w:p>
          <w:p w:rsidR="00CB2EFA" w:rsidRPr="00AD0E3E" w:rsidRDefault="00CB2EFA" w:rsidP="00CB2EFA">
            <w:pPr>
              <w:pStyle w:val="Sansinterligne"/>
              <w:rPr>
                <w:rFonts w:ascii="Arial" w:hAnsi="Arial" w:cs="Arial"/>
                <w:sz w:val="20"/>
                <w:szCs w:val="20"/>
              </w:rPr>
            </w:pPr>
            <w:r w:rsidRPr="00AD0E3E">
              <w:rPr>
                <w:rFonts w:ascii="Arial" w:hAnsi="Arial" w:cs="Arial"/>
                <w:sz w:val="20"/>
                <w:szCs w:val="20"/>
              </w:rPr>
              <w:t>portuaires</w:t>
            </w:r>
          </w:p>
          <w:p w:rsidR="00CB2EFA" w:rsidRPr="00024566" w:rsidRDefault="00CB2EFA" w:rsidP="00CB2EFA">
            <w:pPr>
              <w:pStyle w:val="Sansinterligne"/>
              <w:rPr>
                <w:rFonts w:ascii="Arial" w:hAnsi="Arial" w:cs="Arial"/>
                <w:sz w:val="18"/>
                <w:szCs w:val="18"/>
              </w:rPr>
            </w:pPr>
          </w:p>
        </w:tc>
      </w:tr>
    </w:tbl>
    <w:p w:rsidR="00CB2EFA" w:rsidRPr="00024566" w:rsidRDefault="00CB2EFA" w:rsidP="00CB2EFA">
      <w:pPr>
        <w:pStyle w:val="Sansinterligne"/>
        <w:spacing w:line="240" w:lineRule="auto"/>
        <w:rPr>
          <w:rFonts w:ascii="Arial" w:hAnsi="Arial" w:cs="Arial"/>
        </w:rPr>
      </w:pPr>
    </w:p>
    <w:p w:rsidR="009855DC" w:rsidRDefault="009855DC" w:rsidP="00CB2EFA">
      <w:pPr>
        <w:pStyle w:val="Sansinterligne"/>
        <w:spacing w:line="240" w:lineRule="auto"/>
        <w:rPr>
          <w:rFonts w:ascii="Arial" w:hAnsi="Arial" w:cs="Arial"/>
          <w:b/>
          <w:u w:val="single"/>
        </w:rPr>
      </w:pPr>
    </w:p>
    <w:p w:rsidR="00CB2EFA" w:rsidRPr="00024566" w:rsidRDefault="00CB2EFA" w:rsidP="00462642">
      <w:pPr>
        <w:pStyle w:val="Sansinterligne"/>
        <w:spacing w:line="240" w:lineRule="auto"/>
        <w:ind w:left="-426" w:right="-708"/>
        <w:rPr>
          <w:rFonts w:ascii="Arial" w:hAnsi="Arial" w:cs="Arial"/>
        </w:rPr>
      </w:pPr>
      <w:r w:rsidRPr="00024566">
        <w:rPr>
          <w:rFonts w:ascii="Arial" w:hAnsi="Arial" w:cs="Arial"/>
          <w:b/>
          <w:u w:val="single"/>
        </w:rPr>
        <w:t>Article 3</w:t>
      </w:r>
    </w:p>
    <w:p w:rsidR="00CB2EFA" w:rsidRPr="00024566" w:rsidRDefault="00CB2EFA" w:rsidP="00462642">
      <w:pPr>
        <w:pStyle w:val="Sansinterligne"/>
        <w:spacing w:line="240" w:lineRule="auto"/>
        <w:ind w:left="-426" w:right="-708"/>
        <w:rPr>
          <w:rFonts w:ascii="Arial" w:hAnsi="Arial" w:cs="Arial"/>
        </w:rPr>
      </w:pPr>
    </w:p>
    <w:p w:rsidR="00CB2EFA" w:rsidRPr="00024566" w:rsidRDefault="00CB2EFA" w:rsidP="00462642">
      <w:pPr>
        <w:pStyle w:val="Sansinterligne"/>
        <w:tabs>
          <w:tab w:val="left" w:pos="9923"/>
        </w:tabs>
        <w:spacing w:line="240" w:lineRule="auto"/>
        <w:ind w:left="-426" w:right="-708"/>
        <w:rPr>
          <w:rFonts w:ascii="Arial" w:hAnsi="Arial" w:cs="Arial"/>
        </w:rPr>
      </w:pPr>
      <w:r w:rsidRPr="00024566">
        <w:rPr>
          <w:rFonts w:ascii="Arial" w:hAnsi="Arial" w:cs="Arial"/>
        </w:rPr>
        <w:t>Dans le cas d’un immeuble à risques élevés ou très élevés, l’émission du permis de construction est conditionnelle à l’obtention préalable d’une attestation de la MRC à l’effet que celui-ci s’inscrit en conformité avec son règlement 148-2015 intitulé « </w:t>
      </w:r>
      <w:r w:rsidRPr="00024566">
        <w:rPr>
          <w:rFonts w:ascii="Arial" w:hAnsi="Arial" w:cs="Arial"/>
          <w:i/>
        </w:rPr>
        <w:t>Adoption du règlement visant l’application de la compétence de la MRC de Papineau à l’égard de la prévention des risques d’incendie élevés et très élevés »</w:t>
      </w:r>
      <w:r w:rsidRPr="00024566">
        <w:rPr>
          <w:rFonts w:ascii="Arial" w:hAnsi="Arial" w:cs="Arial"/>
        </w:rPr>
        <w:t>.</w:t>
      </w:r>
    </w:p>
    <w:p w:rsidR="009855DC" w:rsidRDefault="009855DC" w:rsidP="00462642">
      <w:pPr>
        <w:pStyle w:val="Sansinterligne"/>
        <w:spacing w:line="240" w:lineRule="auto"/>
        <w:ind w:left="-426" w:right="-708"/>
        <w:rPr>
          <w:rFonts w:ascii="Arial" w:hAnsi="Arial" w:cs="Arial"/>
          <w:b/>
          <w:u w:val="single"/>
        </w:rPr>
      </w:pPr>
    </w:p>
    <w:p w:rsidR="00967481" w:rsidRDefault="00967481" w:rsidP="00462642">
      <w:pPr>
        <w:pStyle w:val="Sansinterligne"/>
        <w:spacing w:line="240" w:lineRule="auto"/>
        <w:ind w:left="-426" w:right="-708"/>
        <w:rPr>
          <w:rFonts w:ascii="Arial" w:hAnsi="Arial" w:cs="Arial"/>
          <w:b/>
          <w:u w:val="single"/>
        </w:rPr>
      </w:pPr>
    </w:p>
    <w:p w:rsidR="00962113" w:rsidRDefault="00962113" w:rsidP="00462642">
      <w:pPr>
        <w:pStyle w:val="Sansinterligne"/>
        <w:spacing w:line="240" w:lineRule="auto"/>
        <w:ind w:left="-426" w:right="-708"/>
        <w:rPr>
          <w:rFonts w:ascii="Arial" w:hAnsi="Arial" w:cs="Arial"/>
          <w:b/>
          <w:u w:val="single"/>
        </w:rPr>
      </w:pPr>
    </w:p>
    <w:p w:rsidR="00962113" w:rsidRDefault="00962113" w:rsidP="00462642">
      <w:pPr>
        <w:pStyle w:val="Sansinterligne"/>
        <w:spacing w:line="240" w:lineRule="auto"/>
        <w:ind w:left="-426" w:right="-708"/>
        <w:rPr>
          <w:rFonts w:ascii="Arial" w:hAnsi="Arial" w:cs="Arial"/>
          <w:b/>
          <w:u w:val="single"/>
        </w:rPr>
      </w:pPr>
    </w:p>
    <w:p w:rsidR="00962113" w:rsidRDefault="00962113" w:rsidP="00462642">
      <w:pPr>
        <w:pStyle w:val="Sansinterligne"/>
        <w:spacing w:line="240" w:lineRule="auto"/>
        <w:ind w:left="-426" w:right="-708"/>
        <w:rPr>
          <w:rFonts w:ascii="Arial" w:hAnsi="Arial" w:cs="Arial"/>
          <w:b/>
          <w:u w:val="single"/>
        </w:rPr>
      </w:pPr>
    </w:p>
    <w:p w:rsidR="00CB2EFA" w:rsidRPr="00024566" w:rsidRDefault="00CB2EFA" w:rsidP="00404B4E">
      <w:pPr>
        <w:pStyle w:val="Sansinterligne"/>
        <w:spacing w:line="240" w:lineRule="auto"/>
        <w:ind w:right="-708"/>
        <w:rPr>
          <w:rFonts w:ascii="Arial" w:hAnsi="Arial" w:cs="Arial"/>
        </w:rPr>
      </w:pPr>
      <w:r w:rsidRPr="00024566">
        <w:rPr>
          <w:rFonts w:ascii="Arial" w:hAnsi="Arial" w:cs="Arial"/>
          <w:b/>
          <w:u w:val="single"/>
        </w:rPr>
        <w:t>Article 4</w:t>
      </w:r>
    </w:p>
    <w:p w:rsidR="00CB2EFA" w:rsidRPr="00024566" w:rsidRDefault="00CB2EFA" w:rsidP="00404B4E">
      <w:pPr>
        <w:pStyle w:val="Sansinterligne"/>
        <w:spacing w:line="240" w:lineRule="auto"/>
        <w:ind w:right="-708"/>
        <w:rPr>
          <w:rFonts w:ascii="Arial" w:hAnsi="Arial" w:cs="Arial"/>
        </w:rPr>
      </w:pPr>
    </w:p>
    <w:p w:rsidR="00CB2EFA" w:rsidRPr="009855DC" w:rsidRDefault="00CB2EFA" w:rsidP="00404B4E">
      <w:pPr>
        <w:pStyle w:val="Default"/>
        <w:ind w:right="-708"/>
        <w:jc w:val="both"/>
        <w:rPr>
          <w:rFonts w:ascii="Arial" w:hAnsi="Arial" w:cs="Arial"/>
          <w:sz w:val="22"/>
          <w:szCs w:val="22"/>
        </w:rPr>
      </w:pPr>
      <w:r w:rsidRPr="009855DC">
        <w:rPr>
          <w:rFonts w:ascii="Arial" w:hAnsi="Arial" w:cs="Arial"/>
          <w:sz w:val="22"/>
          <w:szCs w:val="22"/>
        </w:rPr>
        <w:t>Dans le cas d’un immeuble à risques élevés ou très élevés d’incendie, ou qui pourrait en être catégorisé suite aux modifications projetées, tout projet de construction visant l’édification d’un nouveau bâtiment principal ou secondaire, la modification, l’agrandissement d’une construction existante, la demande doit être accompagnée des plans de construction et devis pré</w:t>
      </w:r>
      <w:r w:rsidR="007F612E">
        <w:rPr>
          <w:rFonts w:ascii="Arial" w:hAnsi="Arial" w:cs="Arial"/>
          <w:sz w:val="22"/>
          <w:szCs w:val="22"/>
        </w:rPr>
        <w:t>parés selon les règles de l’art</w:t>
      </w:r>
      <w:r w:rsidRPr="009855DC">
        <w:rPr>
          <w:rFonts w:ascii="Arial" w:hAnsi="Arial" w:cs="Arial"/>
          <w:sz w:val="22"/>
          <w:szCs w:val="22"/>
        </w:rPr>
        <w:t>, à l’échelle et démontrant tous les éléments proposés en matière de prévention incendie ou le cas échéant, préparés par des professionnels lorsque requis par les lois ou règlements afférents au type de bâtiment.</w:t>
      </w:r>
    </w:p>
    <w:p w:rsidR="00CB2EFA" w:rsidRDefault="00CB2EFA" w:rsidP="00404B4E">
      <w:pPr>
        <w:pStyle w:val="Sansinterligne"/>
        <w:spacing w:line="240" w:lineRule="auto"/>
        <w:ind w:right="-708"/>
        <w:rPr>
          <w:rFonts w:ascii="Arial" w:hAnsi="Arial" w:cs="Arial"/>
          <w:b/>
          <w:u w:val="single"/>
        </w:rPr>
      </w:pPr>
    </w:p>
    <w:p w:rsidR="00CB2EFA" w:rsidRDefault="00CB2EFA" w:rsidP="00404B4E">
      <w:pPr>
        <w:pStyle w:val="Sansinterligne"/>
        <w:spacing w:line="240" w:lineRule="auto"/>
        <w:ind w:right="-708"/>
        <w:rPr>
          <w:rFonts w:ascii="Arial" w:hAnsi="Arial" w:cs="Arial"/>
          <w:b/>
          <w:u w:val="single"/>
        </w:rPr>
      </w:pPr>
    </w:p>
    <w:p w:rsidR="00CB2EFA" w:rsidRPr="00024566" w:rsidRDefault="00CB2EFA" w:rsidP="00404B4E">
      <w:pPr>
        <w:pStyle w:val="Sansinterligne"/>
        <w:spacing w:line="240" w:lineRule="auto"/>
        <w:ind w:right="-708"/>
        <w:rPr>
          <w:rFonts w:ascii="Arial" w:hAnsi="Arial" w:cs="Arial"/>
          <w:b/>
          <w:u w:val="single"/>
        </w:rPr>
      </w:pPr>
      <w:r w:rsidRPr="00024566">
        <w:rPr>
          <w:rFonts w:ascii="Arial" w:hAnsi="Arial" w:cs="Arial"/>
          <w:b/>
          <w:u w:val="single"/>
        </w:rPr>
        <w:t>Article 5</w:t>
      </w:r>
    </w:p>
    <w:p w:rsidR="00CB2EFA" w:rsidRPr="00024566" w:rsidRDefault="00CB2EFA" w:rsidP="00404B4E">
      <w:pPr>
        <w:pStyle w:val="Sansinterligne"/>
        <w:spacing w:line="240" w:lineRule="auto"/>
        <w:ind w:right="-708"/>
        <w:rPr>
          <w:rFonts w:ascii="Arial" w:hAnsi="Arial" w:cs="Arial"/>
        </w:rPr>
      </w:pPr>
    </w:p>
    <w:p w:rsidR="00CB2EFA" w:rsidRDefault="00CB2EFA" w:rsidP="00404B4E">
      <w:pPr>
        <w:pStyle w:val="Sansinterligne"/>
        <w:tabs>
          <w:tab w:val="left" w:pos="9356"/>
        </w:tabs>
        <w:spacing w:line="240" w:lineRule="auto"/>
        <w:ind w:right="-708"/>
        <w:rPr>
          <w:rFonts w:ascii="Arial" w:hAnsi="Arial" w:cs="Arial"/>
        </w:rPr>
      </w:pPr>
      <w:r w:rsidRPr="00024566">
        <w:rPr>
          <w:rFonts w:ascii="Arial" w:hAnsi="Arial" w:cs="Arial"/>
        </w:rPr>
        <w:t>Dans le cas d’une demande de permis visant un immeuble à risques élevés ou très élevés, la demande est accompagnée d’une attestation de conformité de la MRC.</w:t>
      </w:r>
    </w:p>
    <w:p w:rsidR="00CB2EFA" w:rsidRPr="00024566" w:rsidRDefault="00CB2EFA" w:rsidP="00404B4E">
      <w:pPr>
        <w:pStyle w:val="Sansinterligne"/>
        <w:tabs>
          <w:tab w:val="left" w:pos="9356"/>
        </w:tabs>
        <w:spacing w:line="240" w:lineRule="auto"/>
        <w:ind w:right="-708"/>
        <w:rPr>
          <w:rFonts w:ascii="Arial" w:hAnsi="Arial" w:cs="Arial"/>
        </w:rPr>
      </w:pPr>
    </w:p>
    <w:p w:rsidR="00CB2EFA" w:rsidRPr="00024566" w:rsidRDefault="00CB2EFA" w:rsidP="00404B4E">
      <w:pPr>
        <w:pStyle w:val="Sansinterligne"/>
        <w:tabs>
          <w:tab w:val="left" w:pos="9356"/>
        </w:tabs>
        <w:spacing w:line="240" w:lineRule="auto"/>
        <w:ind w:right="-708"/>
        <w:rPr>
          <w:rFonts w:ascii="Arial" w:hAnsi="Arial" w:cs="Arial"/>
        </w:rPr>
      </w:pPr>
    </w:p>
    <w:p w:rsidR="00CB2EFA" w:rsidRPr="00024566" w:rsidRDefault="00CB2EFA" w:rsidP="00404B4E">
      <w:pPr>
        <w:pStyle w:val="Sansinterligne"/>
        <w:spacing w:line="240" w:lineRule="auto"/>
        <w:ind w:right="-708"/>
        <w:rPr>
          <w:rFonts w:ascii="Arial" w:hAnsi="Arial" w:cs="Arial"/>
        </w:rPr>
      </w:pPr>
      <w:r w:rsidRPr="00024566">
        <w:rPr>
          <w:rFonts w:ascii="Arial" w:hAnsi="Arial" w:cs="Arial"/>
          <w:b/>
          <w:u w:val="single"/>
        </w:rPr>
        <w:t>Article 6</w:t>
      </w:r>
    </w:p>
    <w:p w:rsidR="00CB2EFA" w:rsidRPr="00024566" w:rsidRDefault="00CB2EFA" w:rsidP="00404B4E">
      <w:pPr>
        <w:pStyle w:val="Sansinterligne"/>
        <w:spacing w:line="240" w:lineRule="auto"/>
        <w:ind w:right="-708"/>
        <w:rPr>
          <w:rFonts w:ascii="Arial" w:hAnsi="Arial" w:cs="Arial"/>
        </w:rPr>
      </w:pPr>
    </w:p>
    <w:p w:rsidR="00CB2EFA" w:rsidRDefault="00CB2EFA" w:rsidP="00404B4E">
      <w:pPr>
        <w:pStyle w:val="Sansinterligne"/>
        <w:tabs>
          <w:tab w:val="left" w:pos="9781"/>
          <w:tab w:val="left" w:pos="9923"/>
        </w:tabs>
        <w:spacing w:line="240" w:lineRule="auto"/>
        <w:ind w:right="-708"/>
        <w:rPr>
          <w:rFonts w:ascii="Arial" w:hAnsi="Arial" w:cs="Arial"/>
        </w:rPr>
      </w:pPr>
      <w:r w:rsidRPr="00024566">
        <w:rPr>
          <w:rFonts w:ascii="Arial" w:hAnsi="Arial" w:cs="Arial"/>
        </w:rPr>
        <w:t>Dans le cas d’un immeuble à risques élevés ou très élevés, la demande relative à l’exercice d’un usage de ce type doit être accompagnée des plans et devis préparés selon les règles de l’art, à l’échelle et démontrant tous les éléments proposés en matière de prévention incendie ou le cas échéant, préparés par des professionnels lorsque requis par les lois ou règlements afférents au type de bâtiment.</w:t>
      </w:r>
    </w:p>
    <w:p w:rsidR="00CB2EFA" w:rsidRPr="00024566" w:rsidRDefault="00CB2EFA" w:rsidP="00404B4E">
      <w:pPr>
        <w:pStyle w:val="Sansinterligne"/>
        <w:tabs>
          <w:tab w:val="left" w:pos="9781"/>
          <w:tab w:val="left" w:pos="9923"/>
        </w:tabs>
        <w:spacing w:line="240" w:lineRule="auto"/>
        <w:ind w:right="-708"/>
        <w:rPr>
          <w:rFonts w:ascii="Arial" w:hAnsi="Arial" w:cs="Arial"/>
        </w:rPr>
      </w:pPr>
    </w:p>
    <w:p w:rsidR="00CB2EFA" w:rsidRPr="00024566" w:rsidRDefault="00CB2EFA" w:rsidP="00404B4E">
      <w:pPr>
        <w:pStyle w:val="Sansinterligne"/>
        <w:spacing w:line="240" w:lineRule="auto"/>
        <w:ind w:right="-708"/>
        <w:rPr>
          <w:rFonts w:ascii="Arial" w:hAnsi="Arial" w:cs="Arial"/>
        </w:rPr>
      </w:pPr>
    </w:p>
    <w:p w:rsidR="00CB2EFA" w:rsidRPr="00024566" w:rsidRDefault="00CB2EFA" w:rsidP="00404B4E">
      <w:pPr>
        <w:pStyle w:val="Sansinterligne"/>
        <w:spacing w:line="240" w:lineRule="auto"/>
        <w:ind w:right="-708"/>
        <w:rPr>
          <w:rFonts w:ascii="Arial" w:hAnsi="Arial" w:cs="Arial"/>
        </w:rPr>
      </w:pPr>
      <w:r w:rsidRPr="00024566">
        <w:rPr>
          <w:rFonts w:ascii="Arial" w:hAnsi="Arial" w:cs="Arial"/>
          <w:b/>
          <w:u w:val="single"/>
        </w:rPr>
        <w:t>Article 7</w:t>
      </w:r>
    </w:p>
    <w:p w:rsidR="00CB2EFA" w:rsidRPr="00024566" w:rsidRDefault="00CB2EFA" w:rsidP="00404B4E">
      <w:pPr>
        <w:pStyle w:val="Sansinterligne"/>
        <w:spacing w:line="240" w:lineRule="auto"/>
        <w:ind w:right="-708"/>
        <w:rPr>
          <w:rFonts w:ascii="Arial" w:hAnsi="Arial" w:cs="Arial"/>
        </w:rPr>
      </w:pPr>
    </w:p>
    <w:p w:rsidR="00CB2EFA" w:rsidRPr="00024566" w:rsidRDefault="00CB2EFA" w:rsidP="00404B4E">
      <w:pPr>
        <w:pStyle w:val="Sansinterligne"/>
        <w:spacing w:line="240" w:lineRule="auto"/>
        <w:ind w:right="-708"/>
        <w:rPr>
          <w:rFonts w:ascii="Arial" w:hAnsi="Arial" w:cs="Arial"/>
        </w:rPr>
      </w:pPr>
      <w:r w:rsidRPr="00024566">
        <w:rPr>
          <w:rFonts w:ascii="Arial" w:hAnsi="Arial" w:cs="Arial"/>
        </w:rPr>
        <w:t>Dans le cas d’un immeuble à risques élevés ou très élevés, la demande est accompagnée d’une attestation de conformité de la MRC.</w:t>
      </w:r>
    </w:p>
    <w:p w:rsidR="00CB2EFA" w:rsidRDefault="00CB2EFA" w:rsidP="00404B4E">
      <w:pPr>
        <w:pStyle w:val="Sansinterligne"/>
        <w:ind w:right="-708"/>
        <w:rPr>
          <w:rFonts w:ascii="Arial" w:hAnsi="Arial" w:cs="Arial"/>
        </w:rPr>
      </w:pPr>
    </w:p>
    <w:p w:rsidR="00CB2EFA" w:rsidRPr="0050207F" w:rsidRDefault="00CB2EFA" w:rsidP="00404B4E">
      <w:pPr>
        <w:pStyle w:val="Sansinterligne"/>
        <w:spacing w:line="240" w:lineRule="auto"/>
        <w:ind w:right="-708"/>
        <w:rPr>
          <w:rFonts w:ascii="Arial" w:hAnsi="Arial" w:cs="Arial"/>
          <w:b/>
          <w:color w:val="222222"/>
          <w:u w:val="single"/>
        </w:rPr>
      </w:pPr>
      <w:r>
        <w:rPr>
          <w:rFonts w:ascii="Arial" w:hAnsi="Arial" w:cs="Arial"/>
          <w:b/>
          <w:color w:val="222222"/>
          <w:u w:val="single"/>
        </w:rPr>
        <w:t>Article 8</w:t>
      </w:r>
    </w:p>
    <w:p w:rsidR="00CB2EFA" w:rsidRPr="0050207F" w:rsidRDefault="00CB2EFA" w:rsidP="00404B4E">
      <w:pPr>
        <w:pStyle w:val="Sansinterligne"/>
        <w:ind w:right="-708"/>
        <w:rPr>
          <w:rFonts w:ascii="Arial" w:hAnsi="Arial" w:cs="Arial"/>
        </w:rPr>
      </w:pPr>
    </w:p>
    <w:p w:rsidR="00CB2EFA" w:rsidRPr="00024566" w:rsidRDefault="00CB2EFA" w:rsidP="00404B4E">
      <w:pPr>
        <w:spacing w:line="240" w:lineRule="auto"/>
        <w:ind w:right="-708"/>
        <w:rPr>
          <w:rFonts w:ascii="Arial" w:hAnsi="Arial" w:cs="Arial"/>
          <w:b/>
          <w:bCs/>
          <w:sz w:val="22"/>
          <w:szCs w:val="22"/>
        </w:rPr>
      </w:pPr>
      <w:r w:rsidRPr="00024566">
        <w:rPr>
          <w:rFonts w:ascii="Arial" w:hAnsi="Arial" w:cs="Arial"/>
          <w:b/>
          <w:bCs/>
          <w:sz w:val="22"/>
          <w:szCs w:val="22"/>
        </w:rPr>
        <w:t>DISPOSITIONS FINALES ET ENTRÉE EN VIGUEUR</w:t>
      </w:r>
    </w:p>
    <w:p w:rsidR="00CB2EFA" w:rsidRPr="00024566" w:rsidRDefault="00CB2EFA" w:rsidP="00404B4E">
      <w:pPr>
        <w:spacing w:line="240" w:lineRule="auto"/>
        <w:ind w:right="-708"/>
        <w:rPr>
          <w:rFonts w:ascii="Arial" w:hAnsi="Arial" w:cs="Arial"/>
          <w:b/>
          <w:bCs/>
          <w:sz w:val="22"/>
          <w:szCs w:val="22"/>
        </w:rPr>
      </w:pPr>
    </w:p>
    <w:p w:rsidR="00CB2EFA" w:rsidRPr="00024566" w:rsidRDefault="00CB2EFA" w:rsidP="00404B4E">
      <w:pPr>
        <w:spacing w:line="240" w:lineRule="auto"/>
        <w:ind w:right="-708"/>
        <w:rPr>
          <w:rFonts w:ascii="Arial" w:hAnsi="Arial" w:cs="Arial"/>
          <w:b/>
          <w:sz w:val="22"/>
          <w:szCs w:val="22"/>
        </w:rPr>
      </w:pPr>
      <w:r>
        <w:rPr>
          <w:rFonts w:ascii="Arial" w:hAnsi="Arial" w:cs="Arial"/>
          <w:b/>
          <w:sz w:val="22"/>
          <w:szCs w:val="22"/>
        </w:rPr>
        <w:t>8</w:t>
      </w:r>
      <w:r w:rsidRPr="00024566">
        <w:rPr>
          <w:rFonts w:ascii="Arial" w:hAnsi="Arial" w:cs="Arial"/>
          <w:b/>
          <w:sz w:val="22"/>
          <w:szCs w:val="22"/>
        </w:rPr>
        <w:t>.1</w:t>
      </w:r>
      <w:r w:rsidRPr="00024566">
        <w:rPr>
          <w:rFonts w:ascii="Arial" w:hAnsi="Arial" w:cs="Arial"/>
          <w:b/>
          <w:sz w:val="22"/>
          <w:szCs w:val="22"/>
        </w:rPr>
        <w:tab/>
      </w:r>
      <w:r w:rsidRPr="00024566">
        <w:rPr>
          <w:rFonts w:ascii="Arial" w:hAnsi="Arial" w:cs="Arial"/>
          <w:b/>
          <w:sz w:val="22"/>
          <w:szCs w:val="22"/>
          <w:u w:val="single"/>
        </w:rPr>
        <w:t>Abrogation</w:t>
      </w:r>
    </w:p>
    <w:p w:rsidR="00CB2EFA" w:rsidRDefault="00CB2EFA" w:rsidP="00404B4E">
      <w:pPr>
        <w:spacing w:line="240" w:lineRule="auto"/>
        <w:ind w:right="-708"/>
        <w:rPr>
          <w:rFonts w:ascii="Arial" w:hAnsi="Arial" w:cs="Arial"/>
          <w:sz w:val="22"/>
          <w:szCs w:val="22"/>
        </w:rPr>
      </w:pPr>
      <w:r w:rsidRPr="00024566">
        <w:rPr>
          <w:rFonts w:ascii="Arial" w:hAnsi="Arial" w:cs="Arial"/>
          <w:sz w:val="22"/>
          <w:szCs w:val="22"/>
        </w:rPr>
        <w:t>Le présent règlement abroge</w:t>
      </w:r>
      <w:r>
        <w:rPr>
          <w:rFonts w:ascii="Arial" w:hAnsi="Arial" w:cs="Arial"/>
          <w:sz w:val="22"/>
          <w:szCs w:val="22"/>
        </w:rPr>
        <w:t xml:space="preserve"> toute disposition incompatible avec tout règlement antérieur et le </w:t>
      </w:r>
      <w:r w:rsidRPr="00024566">
        <w:rPr>
          <w:rFonts w:ascii="Arial" w:hAnsi="Arial" w:cs="Arial"/>
          <w:sz w:val="22"/>
          <w:szCs w:val="22"/>
        </w:rPr>
        <w:t xml:space="preserve">modifie </w:t>
      </w:r>
      <w:r>
        <w:rPr>
          <w:rFonts w:ascii="Arial" w:hAnsi="Arial" w:cs="Arial"/>
          <w:sz w:val="22"/>
          <w:szCs w:val="22"/>
        </w:rPr>
        <w:t>en conséquence.</w:t>
      </w:r>
    </w:p>
    <w:p w:rsidR="00CB2EFA" w:rsidRDefault="00CB2EFA" w:rsidP="00404B4E">
      <w:pPr>
        <w:spacing w:line="240" w:lineRule="auto"/>
        <w:ind w:right="-708"/>
        <w:rPr>
          <w:rFonts w:ascii="Arial" w:hAnsi="Arial" w:cs="Arial"/>
          <w:sz w:val="22"/>
          <w:szCs w:val="22"/>
        </w:rPr>
      </w:pPr>
    </w:p>
    <w:p w:rsidR="007F612E" w:rsidRDefault="007F612E" w:rsidP="00404B4E">
      <w:pPr>
        <w:spacing w:line="240" w:lineRule="auto"/>
        <w:ind w:right="-708"/>
        <w:rPr>
          <w:rFonts w:ascii="Arial" w:hAnsi="Arial" w:cs="Arial"/>
          <w:sz w:val="22"/>
          <w:szCs w:val="22"/>
        </w:rPr>
      </w:pPr>
    </w:p>
    <w:p w:rsidR="00CB2EFA" w:rsidRPr="00024566" w:rsidRDefault="00CB2EFA" w:rsidP="00404B4E">
      <w:pPr>
        <w:tabs>
          <w:tab w:val="left" w:pos="1980"/>
        </w:tabs>
        <w:spacing w:line="240" w:lineRule="auto"/>
        <w:ind w:right="-708"/>
        <w:rPr>
          <w:rFonts w:ascii="Arial" w:hAnsi="Arial" w:cs="Arial"/>
          <w:b/>
          <w:bCs/>
          <w:iCs/>
          <w:sz w:val="22"/>
          <w:szCs w:val="22"/>
        </w:rPr>
      </w:pPr>
      <w:r>
        <w:rPr>
          <w:rFonts w:ascii="Arial" w:hAnsi="Arial" w:cs="Arial"/>
          <w:b/>
          <w:bCs/>
          <w:iCs/>
          <w:sz w:val="22"/>
          <w:szCs w:val="22"/>
        </w:rPr>
        <w:t>8</w:t>
      </w:r>
      <w:r w:rsidRPr="00024566">
        <w:rPr>
          <w:rFonts w:ascii="Arial" w:hAnsi="Arial" w:cs="Arial"/>
          <w:b/>
          <w:bCs/>
          <w:iCs/>
          <w:sz w:val="22"/>
          <w:szCs w:val="22"/>
        </w:rPr>
        <w:t xml:space="preserve">.2      </w:t>
      </w:r>
      <w:r w:rsidRPr="00024566">
        <w:rPr>
          <w:rFonts w:ascii="Arial" w:hAnsi="Arial" w:cs="Arial"/>
          <w:b/>
          <w:bCs/>
          <w:iCs/>
          <w:sz w:val="22"/>
          <w:szCs w:val="22"/>
          <w:u w:val="single"/>
        </w:rPr>
        <w:t>Entrée en vigueur</w:t>
      </w:r>
    </w:p>
    <w:p w:rsidR="00CB2EFA" w:rsidRDefault="00CB2EFA" w:rsidP="00404B4E">
      <w:pPr>
        <w:spacing w:line="240" w:lineRule="auto"/>
        <w:ind w:right="-708"/>
        <w:rPr>
          <w:rFonts w:ascii="Arial" w:hAnsi="Arial" w:cs="Arial"/>
          <w:sz w:val="22"/>
          <w:szCs w:val="22"/>
        </w:rPr>
      </w:pPr>
      <w:r w:rsidRPr="00024566">
        <w:rPr>
          <w:rFonts w:ascii="Arial" w:hAnsi="Arial" w:cs="Arial"/>
          <w:sz w:val="22"/>
          <w:szCs w:val="22"/>
        </w:rPr>
        <w:t>Le présent règlement entre en vigueur selon les dispositions de la Loi.</w:t>
      </w:r>
    </w:p>
    <w:p w:rsidR="00CB2EFA" w:rsidRDefault="00CB2EFA" w:rsidP="00404B4E">
      <w:pPr>
        <w:spacing w:line="240" w:lineRule="auto"/>
        <w:ind w:right="-708"/>
        <w:rPr>
          <w:rFonts w:ascii="Arial" w:hAnsi="Arial" w:cs="Arial"/>
          <w:sz w:val="22"/>
          <w:szCs w:val="22"/>
        </w:rPr>
      </w:pPr>
    </w:p>
    <w:p w:rsidR="007F612E" w:rsidRDefault="007F612E"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rPr>
          <w:rFonts w:ascii="Arial" w:hAnsi="Arial" w:cs="Arial"/>
          <w:spacing w:val="-3"/>
        </w:rPr>
      </w:pPr>
    </w:p>
    <w:p w:rsidR="00833C85" w:rsidRDefault="00CB2EFA"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rPr>
          <w:rFonts w:ascii="Arial" w:hAnsi="Arial" w:cs="Arial"/>
          <w:spacing w:val="-3"/>
        </w:rPr>
      </w:pPr>
      <w:r>
        <w:rPr>
          <w:rFonts w:ascii="Arial" w:hAnsi="Arial" w:cs="Arial"/>
          <w:spacing w:val="-3"/>
        </w:rPr>
        <w:t>Adopté à l’unanimité.</w:t>
      </w:r>
    </w:p>
    <w:p w:rsidR="00CB2EFA" w:rsidRDefault="00CB2EFA"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rPr>
          <w:rFonts w:ascii="Arial" w:hAnsi="Arial" w:cs="Arial"/>
          <w:spacing w:val="-3"/>
        </w:rPr>
      </w:pPr>
    </w:p>
    <w:p w:rsidR="00A5301F" w:rsidRDefault="00A5301F"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rPr>
          <w:rFonts w:ascii="Arial" w:hAnsi="Arial" w:cs="Arial"/>
          <w:spacing w:val="-3"/>
        </w:rPr>
      </w:pPr>
    </w:p>
    <w:p w:rsidR="007F612E" w:rsidRDefault="007F612E"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rPr>
          <w:rFonts w:ascii="Arial" w:hAnsi="Arial" w:cs="Arial"/>
          <w:spacing w:val="-3"/>
        </w:rPr>
      </w:pPr>
    </w:p>
    <w:p w:rsidR="005F61FC" w:rsidRDefault="005F61FC"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rPr>
          <w:rFonts w:ascii="Arial" w:hAnsi="Arial" w:cs="Arial"/>
          <w:spacing w:val="-3"/>
        </w:rPr>
      </w:pPr>
    </w:p>
    <w:p w:rsidR="00CB2EFA" w:rsidRPr="00CB2EFA" w:rsidRDefault="00CB2EFA"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rPr>
          <w:rFonts w:ascii="Arial" w:hAnsi="Arial" w:cs="Arial"/>
          <w:b/>
          <w:spacing w:val="-3"/>
          <w:u w:val="single"/>
        </w:rPr>
      </w:pPr>
      <w:r w:rsidRPr="00CB2EFA">
        <w:rPr>
          <w:rFonts w:ascii="Arial" w:hAnsi="Arial" w:cs="Arial"/>
          <w:b/>
          <w:spacing w:val="-3"/>
          <w:u w:val="single"/>
        </w:rPr>
        <w:t>Système de caméras de surveillance</w:t>
      </w:r>
    </w:p>
    <w:p w:rsidR="000451CD" w:rsidRDefault="000451CD"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rPr>
          <w:rFonts w:ascii="Arial" w:hAnsi="Arial" w:cs="Arial"/>
          <w:spacing w:val="-3"/>
        </w:rPr>
      </w:pPr>
    </w:p>
    <w:p w:rsidR="00CB2EFA" w:rsidRDefault="00CB2EFA"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rPr>
          <w:rFonts w:ascii="Arial" w:hAnsi="Arial" w:cs="Arial"/>
          <w:spacing w:val="-3"/>
        </w:rPr>
      </w:pPr>
      <w:r>
        <w:rPr>
          <w:rFonts w:ascii="Arial" w:hAnsi="Arial" w:cs="Arial"/>
          <w:spacing w:val="-3"/>
        </w:rPr>
        <w:t>L’achat et l’installation d’un système de caméras de surveillance seront ramenés au budget</w:t>
      </w:r>
      <w:r w:rsidR="007B6A51">
        <w:rPr>
          <w:rFonts w:ascii="Arial" w:hAnsi="Arial" w:cs="Arial"/>
          <w:spacing w:val="-3"/>
        </w:rPr>
        <w:t xml:space="preserve"> 2016</w:t>
      </w:r>
      <w:r>
        <w:rPr>
          <w:rFonts w:ascii="Arial" w:hAnsi="Arial" w:cs="Arial"/>
          <w:spacing w:val="-3"/>
        </w:rPr>
        <w:t>.</w:t>
      </w:r>
    </w:p>
    <w:p w:rsidR="00056CDA" w:rsidRDefault="00056CDA"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jc w:val="center"/>
        <w:rPr>
          <w:rFonts w:ascii="Arial" w:hAnsi="Arial" w:cs="Arial"/>
          <w:spacing w:val="-3"/>
        </w:rPr>
      </w:pPr>
    </w:p>
    <w:p w:rsidR="00462642" w:rsidRDefault="00462642"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jc w:val="center"/>
        <w:rPr>
          <w:rFonts w:ascii="Arial" w:hAnsi="Arial" w:cs="Arial"/>
          <w:spacing w:val="-3"/>
        </w:rPr>
      </w:pPr>
    </w:p>
    <w:p w:rsidR="00462642" w:rsidRDefault="00462642"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jc w:val="center"/>
        <w:rPr>
          <w:rFonts w:ascii="Arial" w:hAnsi="Arial" w:cs="Arial"/>
          <w:spacing w:val="-3"/>
        </w:rPr>
      </w:pPr>
    </w:p>
    <w:p w:rsidR="000451CD" w:rsidRDefault="000451CD"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rPr>
          <w:rFonts w:ascii="Arial" w:hAnsi="Arial" w:cs="Arial"/>
          <w:b/>
          <w:spacing w:val="-3"/>
          <w:u w:val="single"/>
        </w:rPr>
      </w:pPr>
      <w:r w:rsidRPr="000451CD">
        <w:rPr>
          <w:rFonts w:ascii="Arial" w:hAnsi="Arial" w:cs="Arial"/>
          <w:b/>
          <w:spacing w:val="-3"/>
          <w:u w:val="single"/>
        </w:rPr>
        <w:t>Société de l’assurance automobile du Québec</w:t>
      </w:r>
    </w:p>
    <w:p w:rsidR="00B74385" w:rsidRDefault="000451CD"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rPr>
          <w:rFonts w:ascii="Arial" w:hAnsi="Arial" w:cs="Arial"/>
          <w:b/>
          <w:spacing w:val="-3"/>
          <w:u w:val="single"/>
        </w:rPr>
      </w:pPr>
      <w:r>
        <w:rPr>
          <w:rFonts w:ascii="Arial" w:hAnsi="Arial" w:cs="Arial"/>
          <w:b/>
          <w:spacing w:val="-3"/>
          <w:u w:val="single"/>
        </w:rPr>
        <w:t>B</w:t>
      </w:r>
      <w:r w:rsidRPr="000451CD">
        <w:rPr>
          <w:rFonts w:ascii="Arial" w:hAnsi="Arial" w:cs="Arial"/>
          <w:b/>
          <w:spacing w:val="-3"/>
          <w:u w:val="single"/>
        </w:rPr>
        <w:t xml:space="preserve">ureau de </w:t>
      </w:r>
      <w:proofErr w:type="spellStart"/>
      <w:r w:rsidRPr="000451CD">
        <w:rPr>
          <w:rFonts w:ascii="Arial" w:hAnsi="Arial" w:cs="Arial"/>
          <w:b/>
          <w:spacing w:val="-3"/>
          <w:u w:val="single"/>
        </w:rPr>
        <w:t>Papineauville</w:t>
      </w:r>
      <w:proofErr w:type="spellEnd"/>
    </w:p>
    <w:p w:rsidR="00967481" w:rsidRPr="007F612E" w:rsidRDefault="00A06BCF" w:rsidP="00404B4E">
      <w:pPr>
        <w:tabs>
          <w:tab w:val="left" w:pos="-1440"/>
          <w:tab w:val="left" w:pos="-720"/>
          <w:tab w:val="left" w:pos="3544"/>
          <w:tab w:val="left" w:pos="4253"/>
          <w:tab w:val="right" w:pos="7088"/>
          <w:tab w:val="right" w:pos="7371"/>
          <w:tab w:val="right" w:pos="7655"/>
        </w:tabs>
        <w:suppressAutoHyphens/>
        <w:spacing w:line="240" w:lineRule="auto"/>
        <w:ind w:right="-708"/>
        <w:contextualSpacing/>
        <w:rPr>
          <w:rFonts w:ascii="Arial" w:hAnsi="Arial" w:cs="Arial"/>
          <w:b/>
          <w:spacing w:val="-3"/>
        </w:rPr>
      </w:pPr>
      <w:r w:rsidRPr="007F612E">
        <w:rPr>
          <w:rFonts w:ascii="Arial" w:hAnsi="Arial" w:cs="Arial"/>
          <w:b/>
          <w:spacing w:val="-3"/>
        </w:rPr>
        <w:t>Décision reportée au m</w:t>
      </w:r>
      <w:r w:rsidR="00967481" w:rsidRPr="007F612E">
        <w:rPr>
          <w:rFonts w:ascii="Arial" w:hAnsi="Arial" w:cs="Arial"/>
          <w:b/>
          <w:spacing w:val="-3"/>
        </w:rPr>
        <w:t>ois prochain</w:t>
      </w:r>
    </w:p>
    <w:p w:rsidR="00105A3C" w:rsidRDefault="00105A3C"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7B6A51" w:rsidRDefault="007B6A51"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p>
    <w:p w:rsidR="00834458" w:rsidRDefault="00834458"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p>
    <w:p w:rsidR="00834458" w:rsidRDefault="00834458"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p>
    <w:p w:rsidR="00834458" w:rsidRDefault="00834458"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p>
    <w:p w:rsidR="00834458" w:rsidRDefault="00834458"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p>
    <w:p w:rsidR="009A29AC" w:rsidRDefault="009A29AC"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p>
    <w:p w:rsidR="008A685C" w:rsidRDefault="008A685C"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r w:rsidRPr="00056CDA">
        <w:rPr>
          <w:rFonts w:ascii="Arial" w:hAnsi="Arial" w:cs="Arial"/>
          <w:b/>
          <w:spacing w:val="-3"/>
        </w:rPr>
        <w:t>Le conseiller Jean-Paul Rouleau se retire pour la prochaine résolution.</w:t>
      </w:r>
    </w:p>
    <w:p w:rsidR="00962113" w:rsidRDefault="00962113"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p>
    <w:p w:rsidR="00962113" w:rsidRDefault="00962113"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p>
    <w:p w:rsidR="008A685C" w:rsidRPr="008A685C" w:rsidRDefault="008A685C"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u w:val="single"/>
        </w:rPr>
      </w:pPr>
      <w:r w:rsidRPr="008A685C">
        <w:rPr>
          <w:rFonts w:ascii="Arial" w:hAnsi="Arial" w:cs="Arial"/>
          <w:b/>
          <w:spacing w:val="-3"/>
          <w:u w:val="single"/>
        </w:rPr>
        <w:t>Déneigement du Domaine Côté</w:t>
      </w:r>
    </w:p>
    <w:p w:rsidR="008A685C" w:rsidRPr="008A685C" w:rsidRDefault="008A685C"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r w:rsidRPr="008A685C">
        <w:rPr>
          <w:rFonts w:ascii="Arial" w:hAnsi="Arial" w:cs="Arial"/>
          <w:b/>
          <w:spacing w:val="-3"/>
        </w:rPr>
        <w:t>2015-11#06</w:t>
      </w:r>
    </w:p>
    <w:p w:rsidR="008A685C" w:rsidRDefault="008A685C"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8A685C" w:rsidRDefault="008A685C"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r>
        <w:rPr>
          <w:rFonts w:ascii="Arial" w:hAnsi="Arial" w:cs="Arial"/>
          <w:spacing w:val="-3"/>
        </w:rPr>
        <w:t>ATTENDU que le déneigement du chemin Séguin du Domaine Côté était auparavant effectué par Jean-Marie Giroux;</w:t>
      </w:r>
    </w:p>
    <w:p w:rsidR="00962113" w:rsidRDefault="00962113"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8A685C" w:rsidRDefault="008A685C"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8A685C" w:rsidRDefault="008A685C"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r>
        <w:rPr>
          <w:rFonts w:ascii="Arial" w:hAnsi="Arial" w:cs="Arial"/>
          <w:spacing w:val="-3"/>
        </w:rPr>
        <w:t>ATTENDU que Monsieur Giroux est décédé le 2 septembre 2015;</w:t>
      </w:r>
    </w:p>
    <w:p w:rsidR="00962113" w:rsidRDefault="00962113"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8A685C" w:rsidRDefault="008A685C"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7B6A51" w:rsidRDefault="008A685C"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r>
        <w:rPr>
          <w:rFonts w:ascii="Arial" w:hAnsi="Arial" w:cs="Arial"/>
          <w:spacing w:val="-3"/>
        </w:rPr>
        <w:t xml:space="preserve">ATTENDU l’offre de Gilbert </w:t>
      </w:r>
      <w:proofErr w:type="spellStart"/>
      <w:r>
        <w:rPr>
          <w:rFonts w:ascii="Arial" w:hAnsi="Arial" w:cs="Arial"/>
          <w:spacing w:val="-3"/>
        </w:rPr>
        <w:t>Dardel</w:t>
      </w:r>
      <w:proofErr w:type="spellEnd"/>
      <w:r>
        <w:rPr>
          <w:rFonts w:ascii="Arial" w:hAnsi="Arial" w:cs="Arial"/>
          <w:spacing w:val="-3"/>
        </w:rPr>
        <w:t xml:space="preserve">, d’effectuer le déneigement du chemin Séguin, </w:t>
      </w:r>
      <w:r w:rsidR="007B6A51">
        <w:rPr>
          <w:rFonts w:ascii="Arial" w:hAnsi="Arial" w:cs="Arial"/>
          <w:spacing w:val="-3"/>
        </w:rPr>
        <w:t>au coût de 1 200$ et aux mêmes conditions;</w:t>
      </w:r>
    </w:p>
    <w:p w:rsidR="00962113" w:rsidRDefault="00962113"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7F612E" w:rsidRDefault="007F612E"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8A685C" w:rsidRDefault="007B6A51"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r>
        <w:rPr>
          <w:rFonts w:ascii="Arial" w:hAnsi="Arial" w:cs="Arial"/>
          <w:spacing w:val="-3"/>
        </w:rPr>
        <w:t xml:space="preserve">Il </w:t>
      </w:r>
      <w:r w:rsidR="008A685C">
        <w:rPr>
          <w:rFonts w:ascii="Arial" w:hAnsi="Arial" w:cs="Arial"/>
          <w:spacing w:val="-3"/>
        </w:rPr>
        <w:t xml:space="preserve">est proposé par Joëlle </w:t>
      </w:r>
      <w:proofErr w:type="spellStart"/>
      <w:r w:rsidR="008A685C">
        <w:rPr>
          <w:rFonts w:ascii="Arial" w:hAnsi="Arial" w:cs="Arial"/>
          <w:spacing w:val="-3"/>
        </w:rPr>
        <w:t>Laframboise</w:t>
      </w:r>
      <w:proofErr w:type="spellEnd"/>
    </w:p>
    <w:p w:rsidR="008A685C" w:rsidRDefault="008A685C"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r>
        <w:rPr>
          <w:rFonts w:ascii="Arial" w:hAnsi="Arial" w:cs="Arial"/>
          <w:spacing w:val="-3"/>
        </w:rPr>
        <w:t>Et résolu</w:t>
      </w:r>
    </w:p>
    <w:p w:rsidR="00962113" w:rsidRDefault="00962113"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901443" w:rsidRDefault="00901443"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r>
        <w:rPr>
          <w:rFonts w:ascii="Arial" w:hAnsi="Arial" w:cs="Arial"/>
          <w:spacing w:val="-3"/>
        </w:rPr>
        <w:t xml:space="preserve">De mandater Gilbert </w:t>
      </w:r>
      <w:proofErr w:type="spellStart"/>
      <w:r>
        <w:rPr>
          <w:rFonts w:ascii="Arial" w:hAnsi="Arial" w:cs="Arial"/>
          <w:spacing w:val="-3"/>
        </w:rPr>
        <w:t>Dardel</w:t>
      </w:r>
      <w:proofErr w:type="spellEnd"/>
      <w:r>
        <w:rPr>
          <w:rFonts w:ascii="Arial" w:hAnsi="Arial" w:cs="Arial"/>
          <w:spacing w:val="-3"/>
        </w:rPr>
        <w:t xml:space="preserve"> pour effectuer le déneigement du chemin Séguin, </w:t>
      </w:r>
      <w:r w:rsidR="007B6A51">
        <w:rPr>
          <w:rFonts w:ascii="Arial" w:hAnsi="Arial" w:cs="Arial"/>
          <w:spacing w:val="-3"/>
        </w:rPr>
        <w:t xml:space="preserve">pour la saison hivernale 2015-2016 et ce, </w:t>
      </w:r>
      <w:r>
        <w:rPr>
          <w:rFonts w:ascii="Arial" w:hAnsi="Arial" w:cs="Arial"/>
          <w:spacing w:val="-3"/>
        </w:rPr>
        <w:t>moyennant la somme de</w:t>
      </w:r>
      <w:r w:rsidR="007B6A51">
        <w:rPr>
          <w:rFonts w:ascii="Arial" w:hAnsi="Arial" w:cs="Arial"/>
          <w:spacing w:val="-3"/>
        </w:rPr>
        <w:t xml:space="preserve"> 1 200$ et que les conditions demeurent les mêmes;</w:t>
      </w:r>
    </w:p>
    <w:p w:rsidR="00901443" w:rsidRDefault="00901443"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901443" w:rsidRDefault="00901443"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r>
        <w:rPr>
          <w:rFonts w:ascii="Arial" w:hAnsi="Arial" w:cs="Arial"/>
          <w:spacing w:val="-3"/>
        </w:rPr>
        <w:t>Adoptée à l’unanimité.</w:t>
      </w:r>
    </w:p>
    <w:p w:rsidR="00901443" w:rsidRDefault="00901443"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A06BCF" w:rsidRDefault="00A06BCF"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p>
    <w:p w:rsidR="00901443" w:rsidRPr="00056CDA" w:rsidRDefault="00901443"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r w:rsidRPr="00056CDA">
        <w:rPr>
          <w:rFonts w:ascii="Arial" w:hAnsi="Arial" w:cs="Arial"/>
          <w:b/>
          <w:spacing w:val="-3"/>
        </w:rPr>
        <w:t>Monsieur Jean-Paul Rouleau reprend son siège.</w:t>
      </w:r>
    </w:p>
    <w:p w:rsidR="00F73950" w:rsidRPr="00056CDA" w:rsidRDefault="00F73950"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b/>
          <w:spacing w:val="-3"/>
        </w:rPr>
      </w:pPr>
    </w:p>
    <w:p w:rsidR="00CB2EFA" w:rsidRDefault="00CB2EFA"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7F612E" w:rsidRDefault="007F612E" w:rsidP="00404B4E">
      <w:pPr>
        <w:tabs>
          <w:tab w:val="left" w:pos="-1440"/>
          <w:tab w:val="left" w:pos="-720"/>
          <w:tab w:val="left" w:pos="3544"/>
          <w:tab w:val="left" w:pos="4253"/>
          <w:tab w:val="right" w:pos="7088"/>
          <w:tab w:val="right" w:pos="7371"/>
          <w:tab w:val="right" w:pos="7655"/>
        </w:tabs>
        <w:suppressAutoHyphens/>
        <w:spacing w:line="240" w:lineRule="auto"/>
        <w:ind w:right="-708"/>
        <w:rPr>
          <w:rFonts w:ascii="Arial" w:hAnsi="Arial" w:cs="Arial"/>
          <w:spacing w:val="-3"/>
        </w:rPr>
      </w:pPr>
    </w:p>
    <w:p w:rsidR="006D0E68" w:rsidRPr="003A1929" w:rsidRDefault="006D0E68" w:rsidP="00404B4E">
      <w:pPr>
        <w:tabs>
          <w:tab w:val="left" w:pos="0"/>
          <w:tab w:val="right" w:pos="7371"/>
        </w:tabs>
        <w:spacing w:line="240" w:lineRule="auto"/>
        <w:ind w:right="-708"/>
        <w:contextualSpacing/>
        <w:rPr>
          <w:rFonts w:ascii="Arial" w:hAnsi="Arial" w:cs="Arial"/>
          <w:b/>
        </w:rPr>
      </w:pPr>
      <w:r w:rsidRPr="003A1929">
        <w:rPr>
          <w:rFonts w:ascii="Arial" w:hAnsi="Arial" w:cs="Arial"/>
          <w:b/>
          <w:u w:val="single"/>
        </w:rPr>
        <w:t>Rapport</w:t>
      </w:r>
      <w:r w:rsidR="00F13BBB">
        <w:rPr>
          <w:rFonts w:ascii="Arial" w:hAnsi="Arial" w:cs="Arial"/>
          <w:b/>
          <w:u w:val="single"/>
        </w:rPr>
        <w:t xml:space="preserve"> du maire et </w:t>
      </w:r>
      <w:r w:rsidRPr="003A1929">
        <w:rPr>
          <w:rFonts w:ascii="Arial" w:hAnsi="Arial" w:cs="Arial"/>
          <w:b/>
          <w:u w:val="single"/>
        </w:rPr>
        <w:t>des conseiller(ères)</w:t>
      </w:r>
    </w:p>
    <w:p w:rsidR="006D0E68" w:rsidRPr="003A1929" w:rsidRDefault="006D0E68" w:rsidP="00404B4E">
      <w:pPr>
        <w:tabs>
          <w:tab w:val="left" w:pos="0"/>
          <w:tab w:val="right" w:pos="7371"/>
        </w:tabs>
        <w:spacing w:line="240" w:lineRule="auto"/>
        <w:ind w:right="-708"/>
        <w:contextualSpacing/>
        <w:jc w:val="center"/>
        <w:rPr>
          <w:rFonts w:ascii="Arial" w:hAnsi="Arial" w:cs="Arial"/>
          <w:b/>
        </w:rPr>
      </w:pPr>
    </w:p>
    <w:p w:rsidR="00344BBE" w:rsidRDefault="00344BBE" w:rsidP="00404B4E">
      <w:pPr>
        <w:tabs>
          <w:tab w:val="left" w:pos="0"/>
          <w:tab w:val="right" w:pos="7371"/>
        </w:tabs>
        <w:spacing w:line="240" w:lineRule="auto"/>
        <w:ind w:right="-708"/>
        <w:rPr>
          <w:rFonts w:ascii="Arial" w:hAnsi="Arial" w:cs="Arial"/>
        </w:rPr>
      </w:pPr>
    </w:p>
    <w:p w:rsidR="004D4B37" w:rsidRDefault="00344BBE" w:rsidP="00404B4E">
      <w:pPr>
        <w:tabs>
          <w:tab w:val="left" w:pos="0"/>
          <w:tab w:val="right" w:pos="7371"/>
        </w:tabs>
        <w:spacing w:line="240" w:lineRule="auto"/>
        <w:ind w:right="-708"/>
        <w:rPr>
          <w:rFonts w:ascii="Arial" w:hAnsi="Arial" w:cs="Arial"/>
        </w:rPr>
      </w:pPr>
      <w:r w:rsidRPr="00344BBE">
        <w:rPr>
          <w:rFonts w:ascii="Arial" w:hAnsi="Arial" w:cs="Arial"/>
          <w:b/>
          <w:u w:val="single"/>
        </w:rPr>
        <w:t>Divers et correspondance diverse</w:t>
      </w:r>
      <w:r>
        <w:rPr>
          <w:rFonts w:ascii="Arial" w:hAnsi="Arial" w:cs="Arial"/>
        </w:rPr>
        <w:t xml:space="preserve">  </w:t>
      </w:r>
    </w:p>
    <w:p w:rsidR="00C0212D" w:rsidRDefault="00C0212D" w:rsidP="00404B4E">
      <w:pPr>
        <w:tabs>
          <w:tab w:val="left" w:pos="0"/>
          <w:tab w:val="right" w:pos="7371"/>
        </w:tabs>
        <w:spacing w:line="240" w:lineRule="auto"/>
        <w:ind w:right="-708"/>
        <w:rPr>
          <w:rFonts w:ascii="Arial" w:hAnsi="Arial" w:cs="Arial"/>
        </w:rPr>
      </w:pPr>
    </w:p>
    <w:p w:rsidR="009A29AC" w:rsidRDefault="009A29AC" w:rsidP="00404B4E">
      <w:pPr>
        <w:tabs>
          <w:tab w:val="left" w:pos="0"/>
          <w:tab w:val="right" w:pos="7371"/>
        </w:tabs>
        <w:spacing w:line="240" w:lineRule="auto"/>
        <w:ind w:right="-708"/>
        <w:rPr>
          <w:rFonts w:ascii="Arial" w:hAnsi="Arial" w:cs="Arial"/>
          <w:b/>
          <w:u w:val="single"/>
        </w:rPr>
      </w:pPr>
    </w:p>
    <w:p w:rsidR="005E77CA" w:rsidRPr="005E77CA" w:rsidRDefault="00B05A02" w:rsidP="00404B4E">
      <w:pPr>
        <w:tabs>
          <w:tab w:val="left" w:pos="0"/>
          <w:tab w:val="right" w:pos="7371"/>
        </w:tabs>
        <w:spacing w:line="240" w:lineRule="auto"/>
        <w:ind w:right="-708"/>
        <w:rPr>
          <w:rFonts w:ascii="Arial" w:hAnsi="Arial" w:cs="Arial"/>
          <w:b/>
          <w:u w:val="single"/>
        </w:rPr>
      </w:pPr>
      <w:r>
        <w:rPr>
          <w:rFonts w:ascii="Arial" w:hAnsi="Arial" w:cs="Arial"/>
          <w:b/>
          <w:u w:val="single"/>
        </w:rPr>
        <w:t xml:space="preserve">Demande de réévaluation de la réduction </w:t>
      </w:r>
    </w:p>
    <w:p w:rsidR="005E77CA" w:rsidRPr="005E77CA" w:rsidRDefault="00A06BCF" w:rsidP="00404B4E">
      <w:pPr>
        <w:tabs>
          <w:tab w:val="left" w:pos="0"/>
          <w:tab w:val="right" w:pos="7371"/>
        </w:tabs>
        <w:spacing w:line="240" w:lineRule="auto"/>
        <w:ind w:right="-708"/>
        <w:rPr>
          <w:rFonts w:ascii="Arial" w:hAnsi="Arial" w:cs="Arial"/>
          <w:b/>
          <w:u w:val="single"/>
        </w:rPr>
      </w:pPr>
      <w:proofErr w:type="gramStart"/>
      <w:r>
        <w:rPr>
          <w:rFonts w:ascii="Arial" w:hAnsi="Arial" w:cs="Arial"/>
          <w:b/>
          <w:u w:val="single"/>
        </w:rPr>
        <w:t>d</w:t>
      </w:r>
      <w:r w:rsidR="00B05A02">
        <w:rPr>
          <w:rFonts w:ascii="Arial" w:hAnsi="Arial" w:cs="Arial"/>
          <w:b/>
          <w:u w:val="single"/>
        </w:rPr>
        <w:t>e</w:t>
      </w:r>
      <w:proofErr w:type="gramEnd"/>
      <w:r w:rsidR="00B05A02">
        <w:rPr>
          <w:rFonts w:ascii="Arial" w:hAnsi="Arial" w:cs="Arial"/>
          <w:b/>
          <w:u w:val="single"/>
        </w:rPr>
        <w:t xml:space="preserve"> la taxe provinciale sur les carburants</w:t>
      </w:r>
    </w:p>
    <w:p w:rsidR="005E77CA" w:rsidRPr="005E77CA" w:rsidRDefault="005E77CA" w:rsidP="00404B4E">
      <w:pPr>
        <w:tabs>
          <w:tab w:val="left" w:pos="0"/>
          <w:tab w:val="right" w:pos="7371"/>
        </w:tabs>
        <w:spacing w:line="240" w:lineRule="auto"/>
        <w:ind w:right="-708"/>
        <w:rPr>
          <w:rFonts w:ascii="Arial" w:hAnsi="Arial" w:cs="Arial"/>
          <w:b/>
        </w:rPr>
      </w:pPr>
      <w:r w:rsidRPr="005E77CA">
        <w:rPr>
          <w:rFonts w:ascii="Arial" w:hAnsi="Arial" w:cs="Arial"/>
          <w:b/>
        </w:rPr>
        <w:t>2015-11#07</w:t>
      </w:r>
    </w:p>
    <w:p w:rsidR="005E77CA" w:rsidRDefault="005E77CA" w:rsidP="00404B4E">
      <w:pPr>
        <w:pStyle w:val="Paragraphedeliste"/>
        <w:tabs>
          <w:tab w:val="left" w:pos="0"/>
          <w:tab w:val="right" w:pos="7371"/>
        </w:tabs>
        <w:spacing w:line="240" w:lineRule="auto"/>
        <w:ind w:left="0" w:right="-708"/>
        <w:rPr>
          <w:rFonts w:ascii="Arial" w:hAnsi="Arial" w:cs="Arial"/>
        </w:rPr>
      </w:pPr>
    </w:p>
    <w:p w:rsidR="005E77CA"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ATTENDU</w:t>
      </w:r>
      <w:r w:rsidR="00834458">
        <w:rPr>
          <w:rFonts w:ascii="Arial" w:hAnsi="Arial" w:cs="Arial"/>
        </w:rPr>
        <w:t xml:space="preserve"> </w:t>
      </w:r>
      <w:r>
        <w:rPr>
          <w:rFonts w:ascii="Arial" w:hAnsi="Arial" w:cs="Arial"/>
        </w:rPr>
        <w:t xml:space="preserve"> QUE selon la </w:t>
      </w:r>
      <w:r w:rsidRPr="00164D89">
        <w:rPr>
          <w:rFonts w:ascii="Arial" w:hAnsi="Arial" w:cs="Arial"/>
          <w:i/>
        </w:rPr>
        <w:t>Loi concernant la taxe sur les carburants</w:t>
      </w:r>
      <w:r>
        <w:rPr>
          <w:rFonts w:ascii="Arial" w:hAnsi="Arial" w:cs="Arial"/>
          <w:i/>
        </w:rPr>
        <w:t>,</w:t>
      </w:r>
      <w:r>
        <w:rPr>
          <w:rFonts w:ascii="Arial" w:hAnsi="Arial" w:cs="Arial"/>
        </w:rPr>
        <w:t xml:space="preserve"> une réduction de la taxe est appliquée aux essenceries situées aux abords de la frontière ontarienne;</w:t>
      </w:r>
    </w:p>
    <w:p w:rsidR="005E77CA" w:rsidRDefault="005E77CA" w:rsidP="00404B4E">
      <w:pPr>
        <w:pStyle w:val="Paragraphedeliste"/>
        <w:tabs>
          <w:tab w:val="left" w:pos="0"/>
          <w:tab w:val="right" w:pos="7371"/>
        </w:tabs>
        <w:spacing w:line="240" w:lineRule="auto"/>
        <w:ind w:left="0" w:right="-708"/>
        <w:rPr>
          <w:rFonts w:ascii="Arial" w:hAnsi="Arial" w:cs="Arial"/>
        </w:rPr>
      </w:pPr>
    </w:p>
    <w:p w:rsidR="005F61FC" w:rsidRDefault="005F61FC" w:rsidP="00404B4E">
      <w:pPr>
        <w:pStyle w:val="Paragraphedeliste"/>
        <w:tabs>
          <w:tab w:val="left" w:pos="0"/>
          <w:tab w:val="right" w:pos="7371"/>
        </w:tabs>
        <w:spacing w:line="240" w:lineRule="auto"/>
        <w:ind w:left="0" w:right="-708"/>
        <w:rPr>
          <w:rFonts w:ascii="Arial" w:hAnsi="Arial" w:cs="Arial"/>
        </w:rPr>
      </w:pPr>
    </w:p>
    <w:p w:rsidR="005E77CA"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 xml:space="preserve">ATTENDU </w:t>
      </w:r>
      <w:r w:rsidR="00834458">
        <w:rPr>
          <w:rFonts w:ascii="Arial" w:hAnsi="Arial" w:cs="Arial"/>
        </w:rPr>
        <w:t xml:space="preserve"> </w:t>
      </w:r>
      <w:r>
        <w:rPr>
          <w:rFonts w:ascii="Arial" w:hAnsi="Arial" w:cs="Arial"/>
        </w:rPr>
        <w:t>QUE les commerçants de notre région, plus particulièrement ceux qui sont situés à plus de vingt (20) kilomètres de la frontière, sont pénalisés par cette Loi;</w:t>
      </w:r>
    </w:p>
    <w:p w:rsidR="005E77CA" w:rsidRDefault="005E77CA" w:rsidP="00404B4E">
      <w:pPr>
        <w:pStyle w:val="Paragraphedeliste"/>
        <w:tabs>
          <w:tab w:val="left" w:pos="0"/>
          <w:tab w:val="right" w:pos="7371"/>
        </w:tabs>
        <w:spacing w:line="240" w:lineRule="auto"/>
        <w:ind w:left="0" w:right="-708"/>
        <w:rPr>
          <w:rFonts w:ascii="Arial" w:hAnsi="Arial" w:cs="Arial"/>
        </w:rPr>
      </w:pPr>
    </w:p>
    <w:p w:rsidR="005F61FC" w:rsidRDefault="005F61FC" w:rsidP="00404B4E">
      <w:pPr>
        <w:pStyle w:val="Paragraphedeliste"/>
        <w:tabs>
          <w:tab w:val="left" w:pos="0"/>
          <w:tab w:val="right" w:pos="7371"/>
        </w:tabs>
        <w:spacing w:line="240" w:lineRule="auto"/>
        <w:ind w:left="0" w:right="-708"/>
        <w:rPr>
          <w:rFonts w:ascii="Arial" w:hAnsi="Arial" w:cs="Arial"/>
        </w:rPr>
      </w:pPr>
    </w:p>
    <w:p w:rsidR="005E77CA"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 xml:space="preserve">ATTENDU </w:t>
      </w:r>
      <w:r w:rsidR="00834458">
        <w:rPr>
          <w:rFonts w:ascii="Arial" w:hAnsi="Arial" w:cs="Arial"/>
        </w:rPr>
        <w:t xml:space="preserve"> </w:t>
      </w:r>
      <w:r>
        <w:rPr>
          <w:rFonts w:ascii="Arial" w:hAnsi="Arial" w:cs="Arial"/>
        </w:rPr>
        <w:t>QUE notre municipalité en fait partie comme plusieurs autres dans la MRC de Papineau;</w:t>
      </w:r>
    </w:p>
    <w:p w:rsidR="007F612E" w:rsidRDefault="007F612E" w:rsidP="00404B4E">
      <w:pPr>
        <w:pStyle w:val="Paragraphedeliste"/>
        <w:tabs>
          <w:tab w:val="left" w:pos="0"/>
          <w:tab w:val="right" w:pos="7371"/>
        </w:tabs>
        <w:spacing w:line="240" w:lineRule="auto"/>
        <w:ind w:left="0" w:right="-708"/>
        <w:rPr>
          <w:rFonts w:ascii="Arial" w:hAnsi="Arial" w:cs="Arial"/>
        </w:rPr>
      </w:pPr>
    </w:p>
    <w:p w:rsidR="005F61FC" w:rsidRDefault="005F61FC" w:rsidP="00404B4E">
      <w:pPr>
        <w:pStyle w:val="Paragraphedeliste"/>
        <w:tabs>
          <w:tab w:val="left" w:pos="0"/>
          <w:tab w:val="right" w:pos="7371"/>
        </w:tabs>
        <w:spacing w:line="240" w:lineRule="auto"/>
        <w:ind w:left="0" w:right="-708"/>
        <w:rPr>
          <w:rFonts w:ascii="Arial" w:hAnsi="Arial" w:cs="Arial"/>
        </w:rPr>
      </w:pPr>
    </w:p>
    <w:p w:rsidR="005E77CA"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 xml:space="preserve">ATTENDU </w:t>
      </w:r>
      <w:r w:rsidR="00834458">
        <w:rPr>
          <w:rFonts w:ascii="Arial" w:hAnsi="Arial" w:cs="Arial"/>
        </w:rPr>
        <w:t xml:space="preserve"> </w:t>
      </w:r>
      <w:r>
        <w:rPr>
          <w:rFonts w:ascii="Arial" w:hAnsi="Arial" w:cs="Arial"/>
        </w:rPr>
        <w:t>QUE Notre-Dame-de-la-Paix est une municipalité dévitalisée;</w:t>
      </w:r>
    </w:p>
    <w:p w:rsidR="005F61FC" w:rsidRDefault="005F61FC" w:rsidP="00404B4E">
      <w:pPr>
        <w:pStyle w:val="Paragraphedeliste"/>
        <w:tabs>
          <w:tab w:val="left" w:pos="0"/>
          <w:tab w:val="right" w:pos="7371"/>
        </w:tabs>
        <w:spacing w:line="240" w:lineRule="auto"/>
        <w:ind w:left="0" w:right="-708"/>
        <w:rPr>
          <w:rFonts w:ascii="Arial" w:hAnsi="Arial" w:cs="Arial"/>
        </w:rPr>
      </w:pPr>
    </w:p>
    <w:p w:rsidR="007F612E" w:rsidRDefault="007F612E" w:rsidP="00404B4E">
      <w:pPr>
        <w:pStyle w:val="Paragraphedeliste"/>
        <w:tabs>
          <w:tab w:val="left" w:pos="0"/>
          <w:tab w:val="right" w:pos="7371"/>
        </w:tabs>
        <w:spacing w:line="240" w:lineRule="auto"/>
        <w:ind w:left="0" w:right="-708"/>
        <w:rPr>
          <w:rFonts w:ascii="Arial" w:hAnsi="Arial" w:cs="Arial"/>
        </w:rPr>
      </w:pPr>
    </w:p>
    <w:p w:rsidR="005E77CA"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ATTENDU notre résolution 2015-06#18;</w:t>
      </w:r>
    </w:p>
    <w:p w:rsidR="005F61FC" w:rsidRDefault="005F61FC" w:rsidP="00404B4E">
      <w:pPr>
        <w:pStyle w:val="Paragraphedeliste"/>
        <w:tabs>
          <w:tab w:val="left" w:pos="0"/>
          <w:tab w:val="right" w:pos="7371"/>
        </w:tabs>
        <w:spacing w:line="240" w:lineRule="auto"/>
        <w:ind w:left="0" w:right="-708"/>
        <w:rPr>
          <w:rFonts w:ascii="Arial" w:hAnsi="Arial" w:cs="Arial"/>
        </w:rPr>
      </w:pPr>
    </w:p>
    <w:p w:rsidR="007F612E" w:rsidRDefault="007F612E" w:rsidP="00404B4E">
      <w:pPr>
        <w:pStyle w:val="Paragraphedeliste"/>
        <w:tabs>
          <w:tab w:val="left" w:pos="0"/>
          <w:tab w:val="right" w:pos="7371"/>
        </w:tabs>
        <w:spacing w:line="240" w:lineRule="auto"/>
        <w:ind w:left="0" w:right="-708"/>
        <w:rPr>
          <w:rFonts w:ascii="Arial" w:hAnsi="Arial" w:cs="Arial"/>
        </w:rPr>
      </w:pPr>
    </w:p>
    <w:p w:rsidR="005E77CA"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 xml:space="preserve">ATTENDU l’appui du député Alexandre </w:t>
      </w:r>
      <w:proofErr w:type="spellStart"/>
      <w:r>
        <w:rPr>
          <w:rFonts w:ascii="Arial" w:hAnsi="Arial" w:cs="Arial"/>
        </w:rPr>
        <w:t>Iracà</w:t>
      </w:r>
      <w:proofErr w:type="spellEnd"/>
      <w:r>
        <w:rPr>
          <w:rFonts w:ascii="Arial" w:hAnsi="Arial" w:cs="Arial"/>
        </w:rPr>
        <w:t xml:space="preserve"> et sa demande au ministre des Finances de regarder la possibilité d’instaurer une mesure étendue au comté de Papineau (limitrophe à l’Ontario) pour l’allègement de la taxe;</w:t>
      </w:r>
    </w:p>
    <w:p w:rsidR="007F612E" w:rsidRDefault="007F612E" w:rsidP="00404B4E">
      <w:pPr>
        <w:pStyle w:val="Paragraphedeliste"/>
        <w:tabs>
          <w:tab w:val="left" w:pos="0"/>
          <w:tab w:val="right" w:pos="7371"/>
        </w:tabs>
        <w:spacing w:line="240" w:lineRule="auto"/>
        <w:ind w:left="0" w:right="-708"/>
        <w:rPr>
          <w:rFonts w:ascii="Arial" w:hAnsi="Arial" w:cs="Arial"/>
        </w:rPr>
      </w:pPr>
    </w:p>
    <w:p w:rsidR="005F61FC" w:rsidRDefault="005F61FC" w:rsidP="00404B4E">
      <w:pPr>
        <w:pStyle w:val="Paragraphedeliste"/>
        <w:tabs>
          <w:tab w:val="left" w:pos="0"/>
          <w:tab w:val="right" w:pos="7371"/>
        </w:tabs>
        <w:spacing w:line="240" w:lineRule="auto"/>
        <w:ind w:left="0" w:right="-708"/>
        <w:rPr>
          <w:rFonts w:ascii="Arial" w:hAnsi="Arial" w:cs="Arial"/>
        </w:rPr>
      </w:pPr>
    </w:p>
    <w:p w:rsidR="005E77CA"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 xml:space="preserve">ATTENDU le refus du ministre des Finances par sa lettre </w:t>
      </w:r>
      <w:r w:rsidR="000C4974">
        <w:rPr>
          <w:rFonts w:ascii="Arial" w:hAnsi="Arial" w:cs="Arial"/>
        </w:rPr>
        <w:t>du 9 octobre dernier;</w:t>
      </w:r>
    </w:p>
    <w:p w:rsidR="007F612E" w:rsidRDefault="007F612E" w:rsidP="00404B4E">
      <w:pPr>
        <w:pStyle w:val="Paragraphedeliste"/>
        <w:tabs>
          <w:tab w:val="left" w:pos="0"/>
          <w:tab w:val="right" w:pos="7371"/>
        </w:tabs>
        <w:spacing w:line="240" w:lineRule="auto"/>
        <w:ind w:left="0" w:right="-708"/>
        <w:rPr>
          <w:rFonts w:ascii="Arial" w:hAnsi="Arial" w:cs="Arial"/>
        </w:rPr>
      </w:pPr>
    </w:p>
    <w:p w:rsidR="005E77CA" w:rsidRDefault="005E77CA" w:rsidP="00404B4E">
      <w:pPr>
        <w:pStyle w:val="Paragraphedeliste"/>
        <w:tabs>
          <w:tab w:val="left" w:pos="0"/>
          <w:tab w:val="right" w:pos="7371"/>
        </w:tabs>
        <w:spacing w:line="240" w:lineRule="auto"/>
        <w:ind w:left="0" w:right="-708"/>
        <w:rPr>
          <w:rFonts w:ascii="Arial" w:hAnsi="Arial" w:cs="Arial"/>
        </w:rPr>
      </w:pPr>
    </w:p>
    <w:p w:rsidR="005E77CA"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EN CONSÉQUENCE,</w:t>
      </w:r>
    </w:p>
    <w:p w:rsidR="005E77CA" w:rsidRDefault="005E77CA" w:rsidP="00404B4E">
      <w:pPr>
        <w:pStyle w:val="Paragraphedeliste"/>
        <w:tabs>
          <w:tab w:val="left" w:pos="0"/>
          <w:tab w:val="right" w:pos="7371"/>
        </w:tabs>
        <w:spacing w:line="240" w:lineRule="auto"/>
        <w:ind w:left="0" w:right="-708"/>
        <w:rPr>
          <w:rFonts w:ascii="Arial" w:hAnsi="Arial" w:cs="Arial"/>
        </w:rPr>
      </w:pPr>
    </w:p>
    <w:p w:rsidR="00834458" w:rsidRDefault="00834458" w:rsidP="00404B4E">
      <w:pPr>
        <w:pStyle w:val="Paragraphedeliste"/>
        <w:tabs>
          <w:tab w:val="left" w:pos="0"/>
          <w:tab w:val="right" w:pos="7371"/>
        </w:tabs>
        <w:spacing w:line="240" w:lineRule="auto"/>
        <w:ind w:left="0" w:right="-708"/>
        <w:rPr>
          <w:rFonts w:ascii="Arial" w:hAnsi="Arial" w:cs="Arial"/>
        </w:rPr>
      </w:pPr>
    </w:p>
    <w:p w:rsidR="00834458" w:rsidRDefault="00834458" w:rsidP="00404B4E">
      <w:pPr>
        <w:pStyle w:val="Paragraphedeliste"/>
        <w:tabs>
          <w:tab w:val="left" w:pos="0"/>
          <w:tab w:val="right" w:pos="7371"/>
        </w:tabs>
        <w:spacing w:line="240" w:lineRule="auto"/>
        <w:ind w:left="0" w:right="-708"/>
        <w:rPr>
          <w:rFonts w:ascii="Arial" w:hAnsi="Arial" w:cs="Arial"/>
        </w:rPr>
      </w:pPr>
    </w:p>
    <w:p w:rsidR="00834458" w:rsidRDefault="00834458" w:rsidP="00404B4E">
      <w:pPr>
        <w:pStyle w:val="Paragraphedeliste"/>
        <w:tabs>
          <w:tab w:val="left" w:pos="0"/>
          <w:tab w:val="right" w:pos="7371"/>
        </w:tabs>
        <w:spacing w:line="240" w:lineRule="auto"/>
        <w:ind w:left="0" w:right="-708"/>
        <w:rPr>
          <w:rFonts w:ascii="Arial" w:hAnsi="Arial" w:cs="Arial"/>
        </w:rPr>
      </w:pPr>
    </w:p>
    <w:p w:rsidR="00834458" w:rsidRDefault="00834458" w:rsidP="00404B4E">
      <w:pPr>
        <w:pStyle w:val="Paragraphedeliste"/>
        <w:tabs>
          <w:tab w:val="left" w:pos="0"/>
          <w:tab w:val="right" w:pos="7371"/>
        </w:tabs>
        <w:spacing w:line="240" w:lineRule="auto"/>
        <w:ind w:left="0" w:right="-708"/>
        <w:rPr>
          <w:rFonts w:ascii="Arial" w:hAnsi="Arial" w:cs="Arial"/>
        </w:rPr>
      </w:pPr>
    </w:p>
    <w:p w:rsidR="00834458" w:rsidRDefault="00834458" w:rsidP="00404B4E">
      <w:pPr>
        <w:pStyle w:val="Paragraphedeliste"/>
        <w:tabs>
          <w:tab w:val="left" w:pos="0"/>
          <w:tab w:val="right" w:pos="7371"/>
        </w:tabs>
        <w:spacing w:line="240" w:lineRule="auto"/>
        <w:ind w:left="0" w:right="-708"/>
        <w:rPr>
          <w:rFonts w:ascii="Arial" w:hAnsi="Arial" w:cs="Arial"/>
        </w:rPr>
      </w:pPr>
    </w:p>
    <w:p w:rsidR="00621BEE" w:rsidRDefault="00621BEE" w:rsidP="00404B4E">
      <w:pPr>
        <w:pStyle w:val="Paragraphedeliste"/>
        <w:tabs>
          <w:tab w:val="left" w:pos="0"/>
          <w:tab w:val="right" w:pos="7371"/>
        </w:tabs>
        <w:spacing w:line="240" w:lineRule="auto"/>
        <w:ind w:left="0" w:right="-708"/>
        <w:rPr>
          <w:rFonts w:ascii="Arial" w:hAnsi="Arial" w:cs="Arial"/>
        </w:rPr>
      </w:pPr>
    </w:p>
    <w:p w:rsidR="005E77CA"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 xml:space="preserve">Il est </w:t>
      </w:r>
      <w:r w:rsidR="000C4974">
        <w:rPr>
          <w:rFonts w:ascii="Arial" w:hAnsi="Arial" w:cs="Arial"/>
        </w:rPr>
        <w:t>proposé par Myriam Cabana</w:t>
      </w:r>
    </w:p>
    <w:p w:rsidR="005E77CA"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Et résolu</w:t>
      </w:r>
    </w:p>
    <w:p w:rsidR="007F612E" w:rsidRDefault="007F612E" w:rsidP="00404B4E">
      <w:pPr>
        <w:pStyle w:val="Paragraphedeliste"/>
        <w:tabs>
          <w:tab w:val="left" w:pos="0"/>
          <w:tab w:val="right" w:pos="7371"/>
        </w:tabs>
        <w:spacing w:line="240" w:lineRule="auto"/>
        <w:ind w:left="0" w:right="-708"/>
        <w:rPr>
          <w:rFonts w:ascii="Arial" w:hAnsi="Arial" w:cs="Arial"/>
        </w:rPr>
      </w:pPr>
    </w:p>
    <w:p w:rsidR="00621BEE" w:rsidRDefault="00621BEE" w:rsidP="00404B4E">
      <w:pPr>
        <w:pStyle w:val="Paragraphedeliste"/>
        <w:tabs>
          <w:tab w:val="left" w:pos="0"/>
          <w:tab w:val="right" w:pos="7371"/>
        </w:tabs>
        <w:spacing w:line="240" w:lineRule="auto"/>
        <w:ind w:left="0" w:right="-708"/>
        <w:rPr>
          <w:rFonts w:ascii="Arial" w:hAnsi="Arial" w:cs="Arial"/>
        </w:rPr>
      </w:pPr>
    </w:p>
    <w:p w:rsidR="00962113"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 xml:space="preserve">QUE </w:t>
      </w:r>
      <w:r w:rsidR="00834458">
        <w:rPr>
          <w:rFonts w:ascii="Arial" w:hAnsi="Arial" w:cs="Arial"/>
        </w:rPr>
        <w:t xml:space="preserve">  </w:t>
      </w:r>
      <w:r>
        <w:rPr>
          <w:rFonts w:ascii="Arial" w:hAnsi="Arial" w:cs="Arial"/>
        </w:rPr>
        <w:t xml:space="preserve">le conseil de la municipalité de Notre-Dame-de-la-Paix </w:t>
      </w:r>
      <w:r w:rsidR="000C4974">
        <w:rPr>
          <w:rFonts w:ascii="Arial" w:hAnsi="Arial" w:cs="Arial"/>
        </w:rPr>
        <w:t xml:space="preserve">réitère sa </w:t>
      </w:r>
      <w:r>
        <w:rPr>
          <w:rFonts w:ascii="Arial" w:hAnsi="Arial" w:cs="Arial"/>
        </w:rPr>
        <w:t xml:space="preserve">demande au </w:t>
      </w:r>
      <w:r w:rsidR="000E236F">
        <w:rPr>
          <w:rFonts w:ascii="Arial" w:hAnsi="Arial" w:cs="Arial"/>
        </w:rPr>
        <w:t xml:space="preserve">ministre des Finances du </w:t>
      </w:r>
      <w:r>
        <w:rPr>
          <w:rFonts w:ascii="Arial" w:hAnsi="Arial" w:cs="Arial"/>
        </w:rPr>
        <w:t xml:space="preserve">gouvernement </w:t>
      </w:r>
      <w:r w:rsidR="000E236F">
        <w:rPr>
          <w:rFonts w:ascii="Arial" w:hAnsi="Arial" w:cs="Arial"/>
        </w:rPr>
        <w:t xml:space="preserve">du Québec, </w:t>
      </w:r>
      <w:r w:rsidR="00850CB6">
        <w:rPr>
          <w:rFonts w:ascii="Arial" w:hAnsi="Arial" w:cs="Arial"/>
        </w:rPr>
        <w:t xml:space="preserve">de réévaluer </w:t>
      </w:r>
      <w:r>
        <w:rPr>
          <w:rFonts w:ascii="Arial" w:hAnsi="Arial" w:cs="Arial"/>
        </w:rPr>
        <w:t>cette réduction afin de ne pas créer d’injustice et de diriger nos résidents dans les grands centres urbains afin de faire l’achat d’essence;</w:t>
      </w:r>
    </w:p>
    <w:p w:rsidR="005E77CA" w:rsidRDefault="005E77CA" w:rsidP="00404B4E">
      <w:pPr>
        <w:pStyle w:val="Paragraphedeliste"/>
        <w:tabs>
          <w:tab w:val="left" w:pos="0"/>
          <w:tab w:val="right" w:pos="7371"/>
        </w:tabs>
        <w:spacing w:line="240" w:lineRule="auto"/>
        <w:ind w:left="0" w:right="-708"/>
        <w:rPr>
          <w:rFonts w:ascii="Arial" w:hAnsi="Arial" w:cs="Arial"/>
        </w:rPr>
      </w:pPr>
    </w:p>
    <w:p w:rsidR="007F612E" w:rsidRDefault="007F612E" w:rsidP="00404B4E">
      <w:pPr>
        <w:pStyle w:val="Paragraphedeliste"/>
        <w:tabs>
          <w:tab w:val="left" w:pos="0"/>
          <w:tab w:val="right" w:pos="7371"/>
        </w:tabs>
        <w:spacing w:line="240" w:lineRule="auto"/>
        <w:ind w:left="0" w:right="-708"/>
        <w:rPr>
          <w:rFonts w:ascii="Arial" w:hAnsi="Arial" w:cs="Arial"/>
        </w:rPr>
      </w:pPr>
    </w:p>
    <w:p w:rsidR="000C4974"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 xml:space="preserve">QUE </w:t>
      </w:r>
      <w:r w:rsidR="00834458">
        <w:rPr>
          <w:rFonts w:ascii="Arial" w:hAnsi="Arial" w:cs="Arial"/>
        </w:rPr>
        <w:t xml:space="preserve"> </w:t>
      </w:r>
      <w:r>
        <w:rPr>
          <w:rFonts w:ascii="Arial" w:hAnsi="Arial" w:cs="Arial"/>
        </w:rPr>
        <w:t>le conseil de la municipalité de Notre-Dame-</w:t>
      </w:r>
      <w:r w:rsidR="000C4974">
        <w:rPr>
          <w:rFonts w:ascii="Arial" w:hAnsi="Arial" w:cs="Arial"/>
        </w:rPr>
        <w:t>de-la-Paix fasse</w:t>
      </w:r>
      <w:r>
        <w:rPr>
          <w:rFonts w:ascii="Arial" w:hAnsi="Arial" w:cs="Arial"/>
        </w:rPr>
        <w:t xml:space="preserve"> parvenir une copie de notre requête à monsieur Alexandre </w:t>
      </w:r>
      <w:proofErr w:type="spellStart"/>
      <w:r>
        <w:rPr>
          <w:rFonts w:ascii="Arial" w:hAnsi="Arial" w:cs="Arial"/>
        </w:rPr>
        <w:t>Iracà</w:t>
      </w:r>
      <w:proofErr w:type="spellEnd"/>
      <w:r>
        <w:rPr>
          <w:rFonts w:ascii="Arial" w:hAnsi="Arial" w:cs="Arial"/>
        </w:rPr>
        <w:t>, député de Papineau</w:t>
      </w:r>
      <w:r w:rsidR="000C4974">
        <w:rPr>
          <w:rFonts w:ascii="Arial" w:hAnsi="Arial" w:cs="Arial"/>
        </w:rPr>
        <w:t>;</w:t>
      </w:r>
    </w:p>
    <w:p w:rsidR="000C4974" w:rsidRDefault="000C4974" w:rsidP="00404B4E">
      <w:pPr>
        <w:pStyle w:val="Paragraphedeliste"/>
        <w:tabs>
          <w:tab w:val="left" w:pos="0"/>
          <w:tab w:val="right" w:pos="7371"/>
        </w:tabs>
        <w:spacing w:line="240" w:lineRule="auto"/>
        <w:ind w:left="0" w:right="-708"/>
        <w:rPr>
          <w:rFonts w:ascii="Arial" w:hAnsi="Arial" w:cs="Arial"/>
        </w:rPr>
      </w:pPr>
    </w:p>
    <w:p w:rsidR="007F612E" w:rsidRDefault="007F612E" w:rsidP="00404B4E">
      <w:pPr>
        <w:pStyle w:val="Paragraphedeliste"/>
        <w:tabs>
          <w:tab w:val="left" w:pos="0"/>
          <w:tab w:val="right" w:pos="7371"/>
        </w:tabs>
        <w:spacing w:line="240" w:lineRule="auto"/>
        <w:ind w:left="0" w:right="-708"/>
        <w:rPr>
          <w:rFonts w:ascii="Arial" w:hAnsi="Arial" w:cs="Arial"/>
        </w:rPr>
      </w:pPr>
    </w:p>
    <w:p w:rsidR="005E77CA"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QU’</w:t>
      </w:r>
      <w:r w:rsidR="00834458">
        <w:rPr>
          <w:rFonts w:ascii="Arial" w:hAnsi="Arial" w:cs="Arial"/>
        </w:rPr>
        <w:t xml:space="preserve">  </w:t>
      </w:r>
      <w:r>
        <w:rPr>
          <w:rFonts w:ascii="Arial" w:hAnsi="Arial" w:cs="Arial"/>
        </w:rPr>
        <w:t>une copie conforme soit</w:t>
      </w:r>
      <w:r w:rsidR="00AC7BA8">
        <w:rPr>
          <w:rFonts w:ascii="Arial" w:hAnsi="Arial" w:cs="Arial"/>
        </w:rPr>
        <w:t xml:space="preserve"> transmise à la MRC de Papineau;</w:t>
      </w:r>
    </w:p>
    <w:p w:rsidR="005E77CA" w:rsidRDefault="005E77CA" w:rsidP="00404B4E">
      <w:pPr>
        <w:pStyle w:val="Paragraphedeliste"/>
        <w:tabs>
          <w:tab w:val="left" w:pos="0"/>
          <w:tab w:val="right" w:pos="7371"/>
        </w:tabs>
        <w:spacing w:line="240" w:lineRule="auto"/>
        <w:ind w:left="0" w:right="-708"/>
        <w:rPr>
          <w:rFonts w:ascii="Arial" w:hAnsi="Arial" w:cs="Arial"/>
        </w:rPr>
      </w:pPr>
    </w:p>
    <w:p w:rsidR="007F612E" w:rsidRDefault="007F612E" w:rsidP="00404B4E">
      <w:pPr>
        <w:pStyle w:val="Paragraphedeliste"/>
        <w:tabs>
          <w:tab w:val="left" w:pos="0"/>
          <w:tab w:val="right" w:pos="7371"/>
        </w:tabs>
        <w:spacing w:line="240" w:lineRule="auto"/>
        <w:ind w:left="0" w:right="-708"/>
        <w:rPr>
          <w:rFonts w:ascii="Arial" w:hAnsi="Arial" w:cs="Arial"/>
        </w:rPr>
      </w:pPr>
    </w:p>
    <w:p w:rsidR="005E77CA" w:rsidRDefault="005E77CA" w:rsidP="00404B4E">
      <w:pPr>
        <w:pStyle w:val="Paragraphedeliste"/>
        <w:tabs>
          <w:tab w:val="left" w:pos="0"/>
          <w:tab w:val="right" w:pos="7371"/>
        </w:tabs>
        <w:spacing w:line="240" w:lineRule="auto"/>
        <w:ind w:left="0" w:right="-708"/>
        <w:rPr>
          <w:rFonts w:ascii="Arial" w:hAnsi="Arial" w:cs="Arial"/>
        </w:rPr>
      </w:pPr>
      <w:r>
        <w:rPr>
          <w:rFonts w:ascii="Arial" w:hAnsi="Arial" w:cs="Arial"/>
        </w:rPr>
        <w:t>Adoptée à l’unanimité.</w:t>
      </w:r>
    </w:p>
    <w:p w:rsidR="009A29AC" w:rsidRDefault="009A29AC" w:rsidP="00404B4E">
      <w:pPr>
        <w:tabs>
          <w:tab w:val="left" w:pos="0"/>
          <w:tab w:val="right" w:pos="7371"/>
        </w:tabs>
        <w:spacing w:line="240" w:lineRule="auto"/>
        <w:ind w:right="-708"/>
        <w:contextualSpacing/>
        <w:rPr>
          <w:rFonts w:ascii="Arial" w:hAnsi="Arial" w:cs="Arial"/>
        </w:rPr>
      </w:pPr>
    </w:p>
    <w:p w:rsidR="009A29AC" w:rsidRDefault="009A29AC" w:rsidP="00404B4E">
      <w:pPr>
        <w:tabs>
          <w:tab w:val="left" w:pos="0"/>
          <w:tab w:val="right" w:pos="7371"/>
        </w:tabs>
        <w:spacing w:line="240" w:lineRule="auto"/>
        <w:ind w:right="-708"/>
        <w:contextualSpacing/>
        <w:rPr>
          <w:rFonts w:ascii="Arial" w:hAnsi="Arial" w:cs="Arial"/>
        </w:rPr>
      </w:pPr>
    </w:p>
    <w:p w:rsidR="007F612E" w:rsidRDefault="007F612E" w:rsidP="00404B4E">
      <w:pPr>
        <w:tabs>
          <w:tab w:val="left" w:pos="0"/>
          <w:tab w:val="right" w:pos="7371"/>
        </w:tabs>
        <w:spacing w:line="240" w:lineRule="auto"/>
        <w:ind w:right="-708"/>
        <w:contextualSpacing/>
        <w:rPr>
          <w:rFonts w:ascii="Arial" w:hAnsi="Arial" w:cs="Arial"/>
        </w:rPr>
      </w:pPr>
    </w:p>
    <w:p w:rsidR="00F13BBB" w:rsidRPr="003A1929" w:rsidRDefault="00F13BBB" w:rsidP="00404B4E">
      <w:pPr>
        <w:tabs>
          <w:tab w:val="left" w:pos="0"/>
          <w:tab w:val="right" w:pos="7371"/>
        </w:tabs>
        <w:spacing w:line="240" w:lineRule="auto"/>
        <w:ind w:right="-708"/>
        <w:contextualSpacing/>
        <w:rPr>
          <w:rFonts w:ascii="Arial" w:hAnsi="Arial" w:cs="Arial"/>
          <w:b/>
          <w:u w:val="single"/>
        </w:rPr>
      </w:pPr>
      <w:r w:rsidRPr="003A1929">
        <w:rPr>
          <w:rFonts w:ascii="Arial" w:hAnsi="Arial" w:cs="Arial"/>
          <w:b/>
          <w:u w:val="single"/>
        </w:rPr>
        <w:t>Questions du public</w:t>
      </w:r>
    </w:p>
    <w:p w:rsidR="003D3BFD" w:rsidRDefault="003D3BFD" w:rsidP="00404B4E">
      <w:pPr>
        <w:pStyle w:val="Paragraphedeliste"/>
        <w:tabs>
          <w:tab w:val="left" w:pos="0"/>
          <w:tab w:val="right" w:pos="7371"/>
        </w:tabs>
        <w:spacing w:line="240" w:lineRule="auto"/>
        <w:ind w:left="0" w:right="-708"/>
        <w:rPr>
          <w:rFonts w:ascii="Arial" w:hAnsi="Arial" w:cs="Arial"/>
        </w:rPr>
      </w:pPr>
    </w:p>
    <w:p w:rsidR="005617A7" w:rsidRDefault="005617A7" w:rsidP="00404B4E">
      <w:pPr>
        <w:tabs>
          <w:tab w:val="left" w:pos="0"/>
          <w:tab w:val="right" w:pos="7371"/>
        </w:tabs>
        <w:spacing w:line="240" w:lineRule="auto"/>
        <w:ind w:right="-708"/>
        <w:contextualSpacing/>
        <w:jc w:val="center"/>
        <w:rPr>
          <w:rFonts w:ascii="Arial" w:hAnsi="Arial" w:cs="Arial"/>
        </w:rPr>
      </w:pPr>
    </w:p>
    <w:p w:rsidR="005617A7" w:rsidRDefault="005617A7" w:rsidP="00404B4E">
      <w:pPr>
        <w:tabs>
          <w:tab w:val="left" w:pos="0"/>
          <w:tab w:val="right" w:pos="7371"/>
        </w:tabs>
        <w:spacing w:line="240" w:lineRule="auto"/>
        <w:ind w:right="-708"/>
        <w:contextualSpacing/>
        <w:jc w:val="center"/>
        <w:rPr>
          <w:rFonts w:ascii="Arial" w:hAnsi="Arial" w:cs="Arial"/>
        </w:rPr>
      </w:pPr>
    </w:p>
    <w:p w:rsidR="00A33274" w:rsidRPr="003A1929" w:rsidRDefault="00A33274" w:rsidP="00404B4E">
      <w:pPr>
        <w:tabs>
          <w:tab w:val="left" w:pos="567"/>
          <w:tab w:val="right" w:pos="7371"/>
        </w:tabs>
        <w:spacing w:line="240" w:lineRule="auto"/>
        <w:ind w:right="-708"/>
        <w:contextualSpacing/>
        <w:jc w:val="center"/>
        <w:rPr>
          <w:rFonts w:ascii="Arial" w:hAnsi="Arial" w:cs="Arial"/>
          <w:b/>
        </w:rPr>
      </w:pPr>
      <w:r w:rsidRPr="003A1929">
        <w:rPr>
          <w:rFonts w:ascii="Arial" w:hAnsi="Arial" w:cs="Arial"/>
          <w:b/>
          <w:u w:val="single"/>
        </w:rPr>
        <w:t>LEVÉE DE L’ASSEMBLÉE</w:t>
      </w:r>
    </w:p>
    <w:p w:rsidR="00A33274" w:rsidRPr="003A1929" w:rsidRDefault="00474DEB" w:rsidP="00404B4E">
      <w:pPr>
        <w:tabs>
          <w:tab w:val="left" w:pos="567"/>
          <w:tab w:val="right" w:pos="7371"/>
        </w:tabs>
        <w:spacing w:line="240" w:lineRule="auto"/>
        <w:ind w:right="-708"/>
        <w:contextualSpacing/>
        <w:jc w:val="center"/>
        <w:rPr>
          <w:rFonts w:ascii="Arial" w:hAnsi="Arial" w:cs="Arial"/>
        </w:rPr>
      </w:pPr>
      <w:r>
        <w:rPr>
          <w:rFonts w:ascii="Arial" w:hAnsi="Arial" w:cs="Arial"/>
          <w:b/>
        </w:rPr>
        <w:t>2015-11#</w:t>
      </w:r>
      <w:r w:rsidR="006465C2">
        <w:rPr>
          <w:rFonts w:ascii="Arial" w:hAnsi="Arial" w:cs="Arial"/>
          <w:b/>
        </w:rPr>
        <w:t>08</w:t>
      </w:r>
    </w:p>
    <w:p w:rsidR="00C728B7" w:rsidRDefault="00C728B7" w:rsidP="00404B4E">
      <w:pPr>
        <w:tabs>
          <w:tab w:val="left" w:pos="567"/>
          <w:tab w:val="right" w:pos="7371"/>
        </w:tabs>
        <w:spacing w:line="240" w:lineRule="auto"/>
        <w:ind w:right="-708"/>
        <w:contextualSpacing/>
        <w:rPr>
          <w:rFonts w:ascii="Arial" w:hAnsi="Arial" w:cs="Arial"/>
        </w:rPr>
      </w:pPr>
    </w:p>
    <w:p w:rsidR="00A33274" w:rsidRPr="003A1929" w:rsidRDefault="00A33274" w:rsidP="00404B4E">
      <w:pPr>
        <w:tabs>
          <w:tab w:val="left" w:pos="567"/>
          <w:tab w:val="right" w:pos="7371"/>
        </w:tabs>
        <w:spacing w:line="240" w:lineRule="auto"/>
        <w:ind w:right="-708"/>
        <w:contextualSpacing/>
        <w:rPr>
          <w:rFonts w:ascii="Arial" w:hAnsi="Arial" w:cs="Arial"/>
        </w:rPr>
      </w:pPr>
      <w:r w:rsidRPr="003A1929">
        <w:rPr>
          <w:rFonts w:ascii="Arial" w:hAnsi="Arial" w:cs="Arial"/>
        </w:rPr>
        <w:t>Il est proposé par</w:t>
      </w:r>
      <w:r w:rsidR="000451CD">
        <w:rPr>
          <w:rFonts w:ascii="Arial" w:hAnsi="Arial" w:cs="Arial"/>
        </w:rPr>
        <w:t xml:space="preserve">  </w:t>
      </w:r>
      <w:r w:rsidR="004E37AE">
        <w:rPr>
          <w:rFonts w:ascii="Arial" w:hAnsi="Arial" w:cs="Arial"/>
        </w:rPr>
        <w:t xml:space="preserve">Krystelle </w:t>
      </w:r>
      <w:proofErr w:type="spellStart"/>
      <w:r w:rsidR="004E37AE">
        <w:rPr>
          <w:rFonts w:ascii="Arial" w:hAnsi="Arial" w:cs="Arial"/>
        </w:rPr>
        <w:t>Dagenais</w:t>
      </w:r>
      <w:proofErr w:type="spellEnd"/>
    </w:p>
    <w:p w:rsidR="00A33274" w:rsidRPr="003A1929" w:rsidRDefault="008D7176" w:rsidP="00404B4E">
      <w:pPr>
        <w:tabs>
          <w:tab w:val="left" w:pos="567"/>
          <w:tab w:val="right" w:pos="7371"/>
        </w:tabs>
        <w:spacing w:line="240" w:lineRule="auto"/>
        <w:ind w:right="-708"/>
        <w:contextualSpacing/>
        <w:rPr>
          <w:rFonts w:ascii="Arial" w:hAnsi="Arial" w:cs="Arial"/>
        </w:rPr>
      </w:pPr>
      <w:r w:rsidRPr="003A1929">
        <w:rPr>
          <w:rFonts w:ascii="Arial" w:hAnsi="Arial" w:cs="Arial"/>
        </w:rPr>
        <w:t>Et résolu,</w:t>
      </w:r>
    </w:p>
    <w:p w:rsidR="00A33274" w:rsidRPr="003A1929" w:rsidRDefault="00A33274" w:rsidP="00404B4E">
      <w:pPr>
        <w:tabs>
          <w:tab w:val="left" w:pos="567"/>
          <w:tab w:val="right" w:pos="7371"/>
        </w:tabs>
        <w:spacing w:line="240" w:lineRule="auto"/>
        <w:ind w:right="-708"/>
        <w:contextualSpacing/>
        <w:rPr>
          <w:rFonts w:ascii="Arial" w:hAnsi="Arial" w:cs="Arial"/>
        </w:rPr>
      </w:pPr>
    </w:p>
    <w:p w:rsidR="00A33274" w:rsidRPr="003A1929" w:rsidRDefault="008D7176" w:rsidP="00404B4E">
      <w:pPr>
        <w:tabs>
          <w:tab w:val="left" w:pos="567"/>
          <w:tab w:val="right" w:pos="7371"/>
        </w:tabs>
        <w:spacing w:line="240" w:lineRule="auto"/>
        <w:ind w:right="-708"/>
        <w:contextualSpacing/>
        <w:rPr>
          <w:rFonts w:ascii="Arial" w:hAnsi="Arial" w:cs="Arial"/>
        </w:rPr>
      </w:pPr>
      <w:r w:rsidRPr="003A1929">
        <w:rPr>
          <w:rFonts w:ascii="Arial" w:hAnsi="Arial" w:cs="Arial"/>
        </w:rPr>
        <w:t>Que la</w:t>
      </w:r>
      <w:r w:rsidR="00A33274" w:rsidRPr="003A1929">
        <w:rPr>
          <w:rFonts w:ascii="Arial" w:hAnsi="Arial" w:cs="Arial"/>
        </w:rPr>
        <w:t xml:space="preserve"> séance soit levée.</w:t>
      </w:r>
    </w:p>
    <w:p w:rsidR="00E1253F" w:rsidRPr="003A1929" w:rsidRDefault="00E1253F" w:rsidP="00404B4E">
      <w:pPr>
        <w:tabs>
          <w:tab w:val="left" w:pos="567"/>
          <w:tab w:val="right" w:pos="7371"/>
        </w:tabs>
        <w:spacing w:line="240" w:lineRule="auto"/>
        <w:ind w:right="-708"/>
        <w:contextualSpacing/>
        <w:rPr>
          <w:rFonts w:ascii="Arial" w:hAnsi="Arial" w:cs="Arial"/>
        </w:rPr>
      </w:pPr>
    </w:p>
    <w:p w:rsidR="00A33274" w:rsidRPr="003A1929" w:rsidRDefault="007E7CC1" w:rsidP="00404B4E">
      <w:pPr>
        <w:tabs>
          <w:tab w:val="left" w:pos="567"/>
          <w:tab w:val="right" w:pos="7371"/>
        </w:tabs>
        <w:spacing w:line="240" w:lineRule="auto"/>
        <w:ind w:right="-708"/>
        <w:contextualSpacing/>
        <w:rPr>
          <w:rFonts w:ascii="Arial" w:hAnsi="Arial" w:cs="Arial"/>
        </w:rPr>
      </w:pPr>
      <w:r w:rsidRPr="003A1929">
        <w:rPr>
          <w:rFonts w:ascii="Arial" w:hAnsi="Arial" w:cs="Arial"/>
        </w:rPr>
        <w:t>Adoptée à l’unanimité</w:t>
      </w:r>
      <w:r w:rsidR="00A33274" w:rsidRPr="003A1929">
        <w:rPr>
          <w:rFonts w:ascii="Arial" w:hAnsi="Arial" w:cs="Arial"/>
        </w:rPr>
        <w:t>.</w:t>
      </w:r>
    </w:p>
    <w:p w:rsidR="00E1253F" w:rsidRPr="003A1929" w:rsidRDefault="00E1253F" w:rsidP="00404B4E">
      <w:pPr>
        <w:tabs>
          <w:tab w:val="left" w:pos="567"/>
          <w:tab w:val="right" w:pos="7371"/>
        </w:tabs>
        <w:spacing w:line="240" w:lineRule="auto"/>
        <w:ind w:right="-708"/>
        <w:contextualSpacing/>
        <w:rPr>
          <w:rFonts w:ascii="Arial" w:hAnsi="Arial" w:cs="Arial"/>
        </w:rPr>
      </w:pPr>
    </w:p>
    <w:p w:rsidR="00E1253F" w:rsidRDefault="00E1253F" w:rsidP="00404B4E">
      <w:pPr>
        <w:tabs>
          <w:tab w:val="left" w:pos="567"/>
          <w:tab w:val="right" w:pos="7371"/>
        </w:tabs>
        <w:spacing w:line="240" w:lineRule="auto"/>
        <w:ind w:right="-708"/>
        <w:contextualSpacing/>
        <w:rPr>
          <w:rFonts w:ascii="Arial" w:hAnsi="Arial" w:cs="Arial"/>
        </w:rPr>
      </w:pPr>
    </w:p>
    <w:p w:rsidR="001C2CFA" w:rsidRDefault="001C2CFA" w:rsidP="00404B4E">
      <w:pPr>
        <w:tabs>
          <w:tab w:val="left" w:pos="567"/>
          <w:tab w:val="right" w:pos="7371"/>
        </w:tabs>
        <w:spacing w:line="240" w:lineRule="auto"/>
        <w:ind w:right="-708"/>
        <w:contextualSpacing/>
        <w:rPr>
          <w:rFonts w:ascii="Arial" w:hAnsi="Arial" w:cs="Arial"/>
        </w:rPr>
      </w:pPr>
    </w:p>
    <w:p w:rsidR="001C2CFA" w:rsidRPr="003A1929" w:rsidRDefault="001C2CFA" w:rsidP="00404B4E">
      <w:pPr>
        <w:tabs>
          <w:tab w:val="left" w:pos="567"/>
          <w:tab w:val="right" w:pos="7371"/>
        </w:tabs>
        <w:spacing w:line="240" w:lineRule="auto"/>
        <w:ind w:right="-708"/>
        <w:contextualSpacing/>
        <w:rPr>
          <w:rFonts w:ascii="Arial" w:hAnsi="Arial" w:cs="Arial"/>
        </w:rPr>
      </w:pPr>
    </w:p>
    <w:p w:rsidR="00E1253F" w:rsidRPr="003A1929" w:rsidRDefault="00E1253F" w:rsidP="00404B4E">
      <w:pPr>
        <w:tabs>
          <w:tab w:val="left" w:pos="567"/>
          <w:tab w:val="right" w:pos="7371"/>
        </w:tabs>
        <w:spacing w:line="240" w:lineRule="auto"/>
        <w:ind w:right="-708"/>
        <w:contextualSpacing/>
        <w:rPr>
          <w:rFonts w:ascii="Arial" w:hAnsi="Arial" w:cs="Arial"/>
        </w:rPr>
      </w:pPr>
    </w:p>
    <w:p w:rsidR="00F154B5" w:rsidRDefault="00A33274" w:rsidP="00404B4E">
      <w:pPr>
        <w:tabs>
          <w:tab w:val="left" w:pos="567"/>
          <w:tab w:val="right" w:pos="7371"/>
        </w:tabs>
        <w:spacing w:line="240" w:lineRule="auto"/>
        <w:ind w:right="-708"/>
        <w:contextualSpacing/>
        <w:rPr>
          <w:rFonts w:ascii="Arial" w:hAnsi="Arial" w:cs="Arial"/>
        </w:rPr>
      </w:pPr>
      <w:r w:rsidRPr="003A1929">
        <w:rPr>
          <w:rFonts w:ascii="Arial" w:hAnsi="Arial" w:cs="Arial"/>
        </w:rPr>
        <w:t>____________</w:t>
      </w:r>
      <w:r w:rsidR="00165C09" w:rsidRPr="003A1929">
        <w:rPr>
          <w:rFonts w:ascii="Arial" w:hAnsi="Arial" w:cs="Arial"/>
        </w:rPr>
        <w:t>___</w:t>
      </w:r>
      <w:r w:rsidRPr="003A1929">
        <w:rPr>
          <w:rFonts w:ascii="Arial" w:hAnsi="Arial" w:cs="Arial"/>
        </w:rPr>
        <w:t>_________</w:t>
      </w:r>
      <w:r w:rsidR="000401A7">
        <w:rPr>
          <w:rFonts w:ascii="Arial" w:hAnsi="Arial" w:cs="Arial"/>
        </w:rPr>
        <w:t xml:space="preserve">     </w:t>
      </w:r>
      <w:r w:rsidR="006465C2">
        <w:rPr>
          <w:rFonts w:ascii="Arial" w:hAnsi="Arial" w:cs="Arial"/>
        </w:rPr>
        <w:t xml:space="preserve"> </w:t>
      </w:r>
      <w:r w:rsidR="00F154B5">
        <w:rPr>
          <w:rFonts w:ascii="Arial" w:hAnsi="Arial" w:cs="Arial"/>
        </w:rPr>
        <w:t xml:space="preserve">          </w:t>
      </w:r>
      <w:r w:rsidR="00962113">
        <w:rPr>
          <w:rFonts w:ascii="Arial" w:hAnsi="Arial" w:cs="Arial"/>
        </w:rPr>
        <w:t xml:space="preserve">           </w:t>
      </w:r>
      <w:r w:rsidR="00F154B5">
        <w:rPr>
          <w:rFonts w:ascii="Arial" w:hAnsi="Arial" w:cs="Arial"/>
        </w:rPr>
        <w:t xml:space="preserve"> </w:t>
      </w:r>
      <w:r w:rsidR="000401A7">
        <w:rPr>
          <w:rFonts w:ascii="Arial" w:hAnsi="Arial" w:cs="Arial"/>
        </w:rPr>
        <w:t>_</w:t>
      </w:r>
      <w:r w:rsidR="009206A6" w:rsidRPr="003A1929">
        <w:rPr>
          <w:rFonts w:ascii="Arial" w:hAnsi="Arial" w:cs="Arial"/>
        </w:rPr>
        <w:t>_____________________</w:t>
      </w:r>
      <w:r w:rsidR="009206A6">
        <w:rPr>
          <w:rFonts w:ascii="Arial" w:hAnsi="Arial" w:cs="Arial"/>
        </w:rPr>
        <w:t xml:space="preserve">          </w:t>
      </w:r>
    </w:p>
    <w:p w:rsidR="00436AF2" w:rsidRPr="00FB45AA" w:rsidRDefault="00FB45AA" w:rsidP="00404B4E">
      <w:pPr>
        <w:tabs>
          <w:tab w:val="left" w:pos="567"/>
          <w:tab w:val="right" w:pos="7371"/>
        </w:tabs>
        <w:spacing w:line="240" w:lineRule="auto"/>
        <w:ind w:right="-708"/>
        <w:contextualSpacing/>
        <w:rPr>
          <w:rFonts w:ascii="Arial" w:hAnsi="Arial" w:cs="Arial"/>
          <w:sz w:val="18"/>
          <w:szCs w:val="18"/>
        </w:rPr>
      </w:pPr>
      <w:r w:rsidRPr="00FB45AA">
        <w:rPr>
          <w:rFonts w:ascii="Arial" w:hAnsi="Arial" w:cs="Arial"/>
          <w:sz w:val="18"/>
          <w:szCs w:val="18"/>
        </w:rPr>
        <w:t>Chantal Delisle, directrice générale</w:t>
      </w:r>
      <w:r w:rsidR="00962AEB" w:rsidRPr="00FB45AA">
        <w:rPr>
          <w:rFonts w:ascii="Arial" w:hAnsi="Arial" w:cs="Arial"/>
          <w:sz w:val="18"/>
          <w:szCs w:val="18"/>
        </w:rPr>
        <w:t xml:space="preserve">            </w:t>
      </w:r>
      <w:r>
        <w:rPr>
          <w:rFonts w:ascii="Arial" w:hAnsi="Arial" w:cs="Arial"/>
          <w:sz w:val="18"/>
          <w:szCs w:val="18"/>
        </w:rPr>
        <w:t xml:space="preserve"> </w:t>
      </w:r>
      <w:r w:rsidR="00962AEB" w:rsidRPr="00FB45AA">
        <w:rPr>
          <w:rFonts w:ascii="Arial" w:hAnsi="Arial" w:cs="Arial"/>
          <w:sz w:val="18"/>
          <w:szCs w:val="18"/>
        </w:rPr>
        <w:t xml:space="preserve"> </w:t>
      </w:r>
      <w:r w:rsidR="006465C2">
        <w:rPr>
          <w:rFonts w:ascii="Arial" w:hAnsi="Arial" w:cs="Arial"/>
          <w:sz w:val="18"/>
          <w:szCs w:val="18"/>
        </w:rPr>
        <w:t xml:space="preserve">         </w:t>
      </w:r>
      <w:r w:rsidR="00962113">
        <w:rPr>
          <w:rFonts w:ascii="Arial" w:hAnsi="Arial" w:cs="Arial"/>
          <w:sz w:val="18"/>
          <w:szCs w:val="18"/>
        </w:rPr>
        <w:t xml:space="preserve">      </w:t>
      </w:r>
      <w:r w:rsidR="006465C2">
        <w:rPr>
          <w:rFonts w:ascii="Arial" w:hAnsi="Arial" w:cs="Arial"/>
          <w:sz w:val="18"/>
          <w:szCs w:val="18"/>
        </w:rPr>
        <w:t xml:space="preserve"> </w:t>
      </w:r>
      <w:r w:rsidR="00962113">
        <w:rPr>
          <w:rFonts w:ascii="Arial" w:hAnsi="Arial" w:cs="Arial"/>
          <w:sz w:val="18"/>
          <w:szCs w:val="18"/>
        </w:rPr>
        <w:t xml:space="preserve"> </w:t>
      </w:r>
      <w:r w:rsidR="00962AEB" w:rsidRPr="00FB45AA">
        <w:rPr>
          <w:rFonts w:ascii="Arial" w:hAnsi="Arial" w:cs="Arial"/>
          <w:sz w:val="18"/>
          <w:szCs w:val="18"/>
        </w:rPr>
        <w:t>Daniel Bock, maire</w:t>
      </w:r>
      <w:r w:rsidR="00A33274" w:rsidRPr="00FB45AA">
        <w:rPr>
          <w:rFonts w:ascii="Arial" w:hAnsi="Arial" w:cs="Arial"/>
          <w:sz w:val="18"/>
          <w:szCs w:val="18"/>
        </w:rPr>
        <w:tab/>
      </w:r>
      <w:r w:rsidR="00A33274" w:rsidRPr="00FB45AA">
        <w:rPr>
          <w:rFonts w:ascii="Arial" w:hAnsi="Arial" w:cs="Arial"/>
          <w:sz w:val="18"/>
          <w:szCs w:val="18"/>
        </w:rPr>
        <w:tab/>
      </w:r>
      <w:r w:rsidR="00A33274" w:rsidRPr="00FB45AA">
        <w:rPr>
          <w:rFonts w:ascii="Arial" w:hAnsi="Arial" w:cs="Arial"/>
          <w:sz w:val="18"/>
          <w:szCs w:val="18"/>
        </w:rPr>
        <w:tab/>
      </w:r>
    </w:p>
    <w:p w:rsidR="009147BF" w:rsidRPr="00FB45AA" w:rsidRDefault="00FB45AA" w:rsidP="00404B4E">
      <w:pPr>
        <w:tabs>
          <w:tab w:val="left" w:pos="567"/>
          <w:tab w:val="right" w:pos="7371"/>
        </w:tabs>
        <w:spacing w:line="240" w:lineRule="auto"/>
        <w:ind w:right="-708"/>
        <w:contextualSpacing/>
        <w:rPr>
          <w:rFonts w:ascii="Arial" w:hAnsi="Arial" w:cs="Arial"/>
          <w:b/>
          <w:spacing w:val="-3"/>
          <w:sz w:val="18"/>
          <w:szCs w:val="18"/>
        </w:rPr>
      </w:pPr>
      <w:proofErr w:type="gramStart"/>
      <w:r w:rsidRPr="00FB45AA">
        <w:rPr>
          <w:rFonts w:ascii="Arial" w:hAnsi="Arial" w:cs="Arial"/>
          <w:sz w:val="18"/>
          <w:szCs w:val="18"/>
        </w:rPr>
        <w:t>et</w:t>
      </w:r>
      <w:proofErr w:type="gramEnd"/>
      <w:r w:rsidRPr="00FB45AA">
        <w:rPr>
          <w:rFonts w:ascii="Arial" w:hAnsi="Arial" w:cs="Arial"/>
          <w:sz w:val="18"/>
          <w:szCs w:val="18"/>
        </w:rPr>
        <w:t xml:space="preserve"> secrétaire-trésorière</w:t>
      </w:r>
    </w:p>
    <w:p w:rsidR="00FB45AA" w:rsidRPr="00FB45AA" w:rsidRDefault="00FB45AA" w:rsidP="00404B4E">
      <w:pPr>
        <w:tabs>
          <w:tab w:val="left" w:pos="567"/>
          <w:tab w:val="right" w:pos="7371"/>
        </w:tabs>
        <w:spacing w:line="240" w:lineRule="auto"/>
        <w:ind w:right="-708"/>
        <w:contextualSpacing/>
        <w:rPr>
          <w:rFonts w:ascii="Arial" w:hAnsi="Arial" w:cs="Arial"/>
          <w:b/>
          <w:spacing w:val="-3"/>
          <w:sz w:val="18"/>
          <w:szCs w:val="18"/>
        </w:rPr>
      </w:pPr>
    </w:p>
    <w:sectPr w:rsidR="00FB45AA" w:rsidRPr="00FB45AA" w:rsidSect="00021AFA">
      <w:headerReference w:type="default" r:id="rId8"/>
      <w:footerReference w:type="default" r:id="rId9"/>
      <w:headerReference w:type="first" r:id="rId10"/>
      <w:pgSz w:w="12240" w:h="20160" w:code="5"/>
      <w:pgMar w:top="567" w:right="2175" w:bottom="1134" w:left="3402" w:header="709" w:footer="709" w:gutter="0"/>
      <w:paperSrc w:first="7" w:other="7"/>
      <w:pgNumType w:start="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D00" w:rsidRDefault="005E5D00" w:rsidP="004A288F">
      <w:r>
        <w:separator/>
      </w:r>
    </w:p>
  </w:endnote>
  <w:endnote w:type="continuationSeparator" w:id="0">
    <w:p w:rsidR="005E5D00" w:rsidRDefault="005E5D00" w:rsidP="004A28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10339"/>
      <w:docPartObj>
        <w:docPartGallery w:val="Page Numbers (Bottom of Page)"/>
        <w:docPartUnique/>
      </w:docPartObj>
    </w:sdtPr>
    <w:sdtContent>
      <w:p w:rsidR="00AC7BA8" w:rsidRDefault="00741826">
        <w:pPr>
          <w:pStyle w:val="Pieddepage"/>
          <w:jc w:val="center"/>
        </w:pPr>
        <w:fldSimple w:instr=" PAGE   \* MERGEFORMAT ">
          <w:r w:rsidR="00834458" w:rsidRPr="00834458">
            <w:rPr>
              <w:noProof/>
              <w:sz w:val="24"/>
              <w:szCs w:val="24"/>
            </w:rPr>
            <w:t>90</w:t>
          </w:r>
        </w:fldSimple>
      </w:p>
    </w:sdtContent>
  </w:sdt>
  <w:p w:rsidR="00AC7BA8" w:rsidRDefault="00AC7BA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D00" w:rsidRDefault="005E5D00" w:rsidP="004A288F">
      <w:r>
        <w:separator/>
      </w:r>
    </w:p>
  </w:footnote>
  <w:footnote w:type="continuationSeparator" w:id="0">
    <w:p w:rsidR="005E5D00" w:rsidRDefault="005E5D00" w:rsidP="004A28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A8" w:rsidRPr="001512C4" w:rsidRDefault="005F61FC" w:rsidP="00462642">
    <w:pPr>
      <w:tabs>
        <w:tab w:val="center" w:pos="3615"/>
        <w:tab w:val="right" w:pos="7230"/>
      </w:tabs>
      <w:spacing w:line="216" w:lineRule="auto"/>
      <w:ind w:right="-708"/>
      <w:jc w:val="left"/>
      <w:rPr>
        <w:rFonts w:ascii="Arial" w:hAnsi="Arial" w:cs="Arial"/>
        <w:sz w:val="16"/>
        <w:szCs w:val="16"/>
      </w:rPr>
    </w:pPr>
    <w:r>
      <w:rPr>
        <w:rFonts w:ascii="CG Times" w:hAnsi="CG Times"/>
        <w:sz w:val="18"/>
        <w:szCs w:val="28"/>
      </w:rPr>
      <w:t xml:space="preserve"> </w:t>
    </w:r>
    <w:r w:rsidR="00AC7BA8">
      <w:rPr>
        <w:rFonts w:ascii="CG Times" w:hAnsi="CG Times"/>
        <w:sz w:val="18"/>
        <w:szCs w:val="28"/>
      </w:rPr>
      <w:tab/>
    </w:r>
    <w:r w:rsidR="00AC7BA8" w:rsidRPr="001512C4">
      <w:rPr>
        <w:rFonts w:ascii="Arial" w:hAnsi="Arial" w:cs="Arial"/>
        <w:sz w:val="16"/>
        <w:szCs w:val="16"/>
      </w:rPr>
      <w:t xml:space="preserve">                                                                                                               </w:t>
    </w:r>
    <w:r w:rsidR="00462642">
      <w:rPr>
        <w:rFonts w:ascii="Arial" w:hAnsi="Arial" w:cs="Arial"/>
        <w:sz w:val="16"/>
        <w:szCs w:val="16"/>
      </w:rPr>
      <w:t xml:space="preserve">                      </w:t>
    </w:r>
    <w:r>
      <w:rPr>
        <w:rFonts w:ascii="Arial" w:hAnsi="Arial" w:cs="Arial"/>
        <w:sz w:val="16"/>
        <w:szCs w:val="16"/>
      </w:rPr>
      <w:t xml:space="preserve">   </w:t>
    </w:r>
    <w:r w:rsidR="00AC7BA8">
      <w:rPr>
        <w:rFonts w:ascii="Arial" w:hAnsi="Arial" w:cs="Arial"/>
        <w:sz w:val="16"/>
        <w:szCs w:val="16"/>
      </w:rPr>
      <w:t xml:space="preserve">2 novembre </w:t>
    </w:r>
    <w:r w:rsidR="00AC7BA8" w:rsidRPr="001512C4">
      <w:rPr>
        <w:rFonts w:ascii="Arial" w:hAnsi="Arial" w:cs="Arial"/>
        <w:sz w:val="16"/>
        <w:szCs w:val="16"/>
      </w:rPr>
      <w:t>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BA8" w:rsidRDefault="00AC7BA8">
    <w:pPr>
      <w:pStyle w:val="En-tte"/>
    </w:pPr>
    <w:r>
      <w:t xml:space="preserve">                                                                              </w:t>
    </w:r>
  </w:p>
  <w:p w:rsidR="00AC7BA8" w:rsidRDefault="00AC7BA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DE27B8C"/>
    <w:lvl w:ilvl="0">
      <w:start w:val="1"/>
      <w:numFmt w:val="upperRoman"/>
      <w:pStyle w:val="Titre1"/>
      <w:lvlText w:val="%1."/>
      <w:legacy w:legacy="1" w:legacySpace="0" w:legacyIndent="708"/>
      <w:lvlJc w:val="left"/>
      <w:pPr>
        <w:ind w:left="708" w:hanging="708"/>
      </w:pPr>
    </w:lvl>
    <w:lvl w:ilvl="1">
      <w:start w:val="1"/>
      <w:numFmt w:val="upperLetter"/>
      <w:pStyle w:val="Titre2"/>
      <w:lvlText w:val="%2."/>
      <w:legacy w:legacy="1" w:legacySpace="0" w:legacyIndent="708"/>
      <w:lvlJc w:val="left"/>
      <w:pPr>
        <w:ind w:left="1416" w:hanging="708"/>
      </w:pPr>
    </w:lvl>
    <w:lvl w:ilvl="2">
      <w:start w:val="1"/>
      <w:numFmt w:val="decimal"/>
      <w:pStyle w:val="Titre3"/>
      <w:lvlText w:val="%3."/>
      <w:legacy w:legacy="1" w:legacySpace="0" w:legacyIndent="708"/>
      <w:lvlJc w:val="left"/>
      <w:pPr>
        <w:ind w:left="2124" w:hanging="708"/>
      </w:pPr>
    </w:lvl>
    <w:lvl w:ilvl="3">
      <w:start w:val="1"/>
      <w:numFmt w:val="lowerLetter"/>
      <w:pStyle w:val="Titre4"/>
      <w:lvlText w:val="%4)"/>
      <w:legacy w:legacy="1" w:legacySpace="0" w:legacyIndent="708"/>
      <w:lvlJc w:val="left"/>
      <w:pPr>
        <w:ind w:left="2832" w:hanging="708"/>
      </w:pPr>
    </w:lvl>
    <w:lvl w:ilvl="4">
      <w:start w:val="1"/>
      <w:numFmt w:val="decimal"/>
      <w:pStyle w:val="Titre5"/>
      <w:lvlText w:val="(%5)"/>
      <w:legacy w:legacy="1" w:legacySpace="0" w:legacyIndent="708"/>
      <w:lvlJc w:val="left"/>
      <w:pPr>
        <w:ind w:left="3540" w:hanging="708"/>
      </w:pPr>
    </w:lvl>
    <w:lvl w:ilvl="5">
      <w:start w:val="1"/>
      <w:numFmt w:val="lowerLetter"/>
      <w:pStyle w:val="Titre6"/>
      <w:lvlText w:val="(%6)"/>
      <w:legacy w:legacy="1" w:legacySpace="0" w:legacyIndent="708"/>
      <w:lvlJc w:val="left"/>
      <w:pPr>
        <w:ind w:left="4248" w:hanging="708"/>
      </w:pPr>
    </w:lvl>
    <w:lvl w:ilvl="6">
      <w:start w:val="1"/>
      <w:numFmt w:val="lowerRoman"/>
      <w:pStyle w:val="Titre7"/>
      <w:lvlText w:val="(%7)"/>
      <w:legacy w:legacy="1" w:legacySpace="0" w:legacyIndent="708"/>
      <w:lvlJc w:val="left"/>
      <w:pPr>
        <w:ind w:left="4956" w:hanging="708"/>
      </w:pPr>
    </w:lvl>
    <w:lvl w:ilvl="7">
      <w:start w:val="1"/>
      <w:numFmt w:val="lowerLetter"/>
      <w:pStyle w:val="Titre8"/>
      <w:lvlText w:val="(%8)"/>
      <w:legacy w:legacy="1" w:legacySpace="0" w:legacyIndent="708"/>
      <w:lvlJc w:val="left"/>
      <w:pPr>
        <w:ind w:left="5664" w:hanging="708"/>
      </w:pPr>
    </w:lvl>
    <w:lvl w:ilvl="8">
      <w:start w:val="1"/>
      <w:numFmt w:val="lowerRoman"/>
      <w:pStyle w:val="Titre9"/>
      <w:lvlText w:val="(%9)"/>
      <w:legacy w:legacy="1" w:legacySpace="0" w:legacyIndent="708"/>
      <w:lvlJc w:val="left"/>
      <w:pPr>
        <w:ind w:left="6372" w:hanging="708"/>
      </w:pPr>
    </w:lvl>
  </w:abstractNum>
  <w:abstractNum w:abstractNumId="1">
    <w:nsid w:val="01F000F5"/>
    <w:multiLevelType w:val="hybridMultilevel"/>
    <w:tmpl w:val="B47C7E6E"/>
    <w:lvl w:ilvl="0" w:tplc="EB128F9A">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
    <w:nsid w:val="042D6C38"/>
    <w:multiLevelType w:val="hybridMultilevel"/>
    <w:tmpl w:val="B2AABEA0"/>
    <w:lvl w:ilvl="0" w:tplc="89805AFA">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nsid w:val="08722963"/>
    <w:multiLevelType w:val="multilevel"/>
    <w:tmpl w:val="0C0C001F"/>
    <w:styleLink w:val="Style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165145"/>
    <w:multiLevelType w:val="hybridMultilevel"/>
    <w:tmpl w:val="23A02802"/>
    <w:lvl w:ilvl="0" w:tplc="A468CA8E">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5">
    <w:nsid w:val="0C251BC9"/>
    <w:multiLevelType w:val="hybridMultilevel"/>
    <w:tmpl w:val="247E5174"/>
    <w:lvl w:ilvl="0" w:tplc="060EB8F6">
      <w:start w:val="6"/>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6">
    <w:nsid w:val="0D692C3B"/>
    <w:multiLevelType w:val="hybridMultilevel"/>
    <w:tmpl w:val="7AD00AD0"/>
    <w:lvl w:ilvl="0" w:tplc="A5AEA98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7">
    <w:nsid w:val="12D22E21"/>
    <w:multiLevelType w:val="hybridMultilevel"/>
    <w:tmpl w:val="06C61D68"/>
    <w:lvl w:ilvl="0" w:tplc="FF96EC62">
      <w:start w:val="2015"/>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8">
    <w:nsid w:val="13500979"/>
    <w:multiLevelType w:val="hybridMultilevel"/>
    <w:tmpl w:val="2B2CB8A4"/>
    <w:lvl w:ilvl="0" w:tplc="040C0017">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9">
    <w:nsid w:val="135734F2"/>
    <w:multiLevelType w:val="hybridMultilevel"/>
    <w:tmpl w:val="9D72D048"/>
    <w:lvl w:ilvl="0" w:tplc="3F343C82">
      <w:start w:val="1"/>
      <w:numFmt w:val="decimal"/>
      <w:lvlText w:val="%1."/>
      <w:lvlJc w:val="left"/>
      <w:pPr>
        <w:ind w:left="927"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0">
    <w:nsid w:val="13C817F0"/>
    <w:multiLevelType w:val="hybridMultilevel"/>
    <w:tmpl w:val="EBBACB56"/>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1">
    <w:nsid w:val="14675A60"/>
    <w:multiLevelType w:val="hybridMultilevel"/>
    <w:tmpl w:val="CA88540E"/>
    <w:lvl w:ilvl="0" w:tplc="F26249D4">
      <w:start w:val="1"/>
      <w:numFmt w:val="decimal"/>
      <w:lvlText w:val="%1."/>
      <w:lvlJc w:val="left"/>
      <w:pPr>
        <w:ind w:left="928" w:hanging="360"/>
      </w:pPr>
      <w:rPr>
        <w:rFonts w:hint="default"/>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2">
    <w:nsid w:val="16BF4BAD"/>
    <w:multiLevelType w:val="hybridMultilevel"/>
    <w:tmpl w:val="24E6DE3E"/>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177E72D9"/>
    <w:multiLevelType w:val="hybridMultilevel"/>
    <w:tmpl w:val="4118B3CE"/>
    <w:lvl w:ilvl="0" w:tplc="DB46C17C">
      <w:start w:val="2014"/>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nsid w:val="18215645"/>
    <w:multiLevelType w:val="hybridMultilevel"/>
    <w:tmpl w:val="2DF67E12"/>
    <w:lvl w:ilvl="0" w:tplc="57F82AB0">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nsid w:val="18720C36"/>
    <w:multiLevelType w:val="hybridMultilevel"/>
    <w:tmpl w:val="40044B00"/>
    <w:lvl w:ilvl="0" w:tplc="B1B88F70">
      <w:start w:val="1"/>
      <w:numFmt w:val="lowerLetter"/>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6">
    <w:nsid w:val="193F4578"/>
    <w:multiLevelType w:val="hybridMultilevel"/>
    <w:tmpl w:val="13E8EA12"/>
    <w:lvl w:ilvl="0" w:tplc="CABE64DE">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7">
    <w:nsid w:val="1F4602C2"/>
    <w:multiLevelType w:val="hybridMultilevel"/>
    <w:tmpl w:val="75F23F2C"/>
    <w:lvl w:ilvl="0" w:tplc="DCB47C4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8">
    <w:nsid w:val="1F862038"/>
    <w:multiLevelType w:val="multilevel"/>
    <w:tmpl w:val="0C0C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1FBB0BE3"/>
    <w:multiLevelType w:val="hybridMultilevel"/>
    <w:tmpl w:val="5238BEF4"/>
    <w:lvl w:ilvl="0" w:tplc="D6EA8770">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0">
    <w:nsid w:val="33D24415"/>
    <w:multiLevelType w:val="hybridMultilevel"/>
    <w:tmpl w:val="2710DC64"/>
    <w:lvl w:ilvl="0" w:tplc="FAAE7626">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nsid w:val="352D3C64"/>
    <w:multiLevelType w:val="hybridMultilevel"/>
    <w:tmpl w:val="5B509CC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86E161E"/>
    <w:multiLevelType w:val="hybridMultilevel"/>
    <w:tmpl w:val="45067088"/>
    <w:lvl w:ilvl="0" w:tplc="7918228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3">
    <w:nsid w:val="389E43A5"/>
    <w:multiLevelType w:val="hybridMultilevel"/>
    <w:tmpl w:val="3CE440C6"/>
    <w:lvl w:ilvl="0" w:tplc="62F6D9B2">
      <w:start w:val="1"/>
      <w:numFmt w:val="lowerLetter"/>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4">
    <w:nsid w:val="41162812"/>
    <w:multiLevelType w:val="hybridMultilevel"/>
    <w:tmpl w:val="96C0D964"/>
    <w:lvl w:ilvl="0" w:tplc="70CA6CCE">
      <w:start w:val="1"/>
      <w:numFmt w:val="lowerLetter"/>
      <w:lvlText w:val="%1)"/>
      <w:lvlJc w:val="left"/>
      <w:pPr>
        <w:ind w:left="1467" w:hanging="360"/>
      </w:pPr>
      <w:rPr>
        <w:rFonts w:hint="default"/>
      </w:rPr>
    </w:lvl>
    <w:lvl w:ilvl="1" w:tplc="040C0019" w:tentative="1">
      <w:start w:val="1"/>
      <w:numFmt w:val="lowerLetter"/>
      <w:lvlText w:val="%2."/>
      <w:lvlJc w:val="left"/>
      <w:pPr>
        <w:ind w:left="2187" w:hanging="360"/>
      </w:pPr>
    </w:lvl>
    <w:lvl w:ilvl="2" w:tplc="040C001B" w:tentative="1">
      <w:start w:val="1"/>
      <w:numFmt w:val="lowerRoman"/>
      <w:lvlText w:val="%3."/>
      <w:lvlJc w:val="right"/>
      <w:pPr>
        <w:ind w:left="2907" w:hanging="180"/>
      </w:pPr>
    </w:lvl>
    <w:lvl w:ilvl="3" w:tplc="040C000F" w:tentative="1">
      <w:start w:val="1"/>
      <w:numFmt w:val="decimal"/>
      <w:lvlText w:val="%4."/>
      <w:lvlJc w:val="left"/>
      <w:pPr>
        <w:ind w:left="3627" w:hanging="360"/>
      </w:pPr>
    </w:lvl>
    <w:lvl w:ilvl="4" w:tplc="040C0019" w:tentative="1">
      <w:start w:val="1"/>
      <w:numFmt w:val="lowerLetter"/>
      <w:lvlText w:val="%5."/>
      <w:lvlJc w:val="left"/>
      <w:pPr>
        <w:ind w:left="4347" w:hanging="360"/>
      </w:pPr>
    </w:lvl>
    <w:lvl w:ilvl="5" w:tplc="040C001B" w:tentative="1">
      <w:start w:val="1"/>
      <w:numFmt w:val="lowerRoman"/>
      <w:lvlText w:val="%6."/>
      <w:lvlJc w:val="right"/>
      <w:pPr>
        <w:ind w:left="5067" w:hanging="180"/>
      </w:pPr>
    </w:lvl>
    <w:lvl w:ilvl="6" w:tplc="040C000F" w:tentative="1">
      <w:start w:val="1"/>
      <w:numFmt w:val="decimal"/>
      <w:lvlText w:val="%7."/>
      <w:lvlJc w:val="left"/>
      <w:pPr>
        <w:ind w:left="5787" w:hanging="360"/>
      </w:pPr>
    </w:lvl>
    <w:lvl w:ilvl="7" w:tplc="040C0019" w:tentative="1">
      <w:start w:val="1"/>
      <w:numFmt w:val="lowerLetter"/>
      <w:lvlText w:val="%8."/>
      <w:lvlJc w:val="left"/>
      <w:pPr>
        <w:ind w:left="6507" w:hanging="360"/>
      </w:pPr>
    </w:lvl>
    <w:lvl w:ilvl="8" w:tplc="040C001B" w:tentative="1">
      <w:start w:val="1"/>
      <w:numFmt w:val="lowerRoman"/>
      <w:lvlText w:val="%9."/>
      <w:lvlJc w:val="right"/>
      <w:pPr>
        <w:ind w:left="7227" w:hanging="180"/>
      </w:pPr>
    </w:lvl>
  </w:abstractNum>
  <w:abstractNum w:abstractNumId="25">
    <w:nsid w:val="44DC7C78"/>
    <w:multiLevelType w:val="hybridMultilevel"/>
    <w:tmpl w:val="38906CA4"/>
    <w:lvl w:ilvl="0" w:tplc="77903156">
      <w:start w:val="2"/>
      <w:numFmt w:val="bullet"/>
      <w:lvlText w:val="-"/>
      <w:lvlJc w:val="left"/>
      <w:pPr>
        <w:ind w:left="1776"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4A6C61BF"/>
    <w:multiLevelType w:val="hybridMultilevel"/>
    <w:tmpl w:val="BB82F850"/>
    <w:lvl w:ilvl="0" w:tplc="B5643B76">
      <w:start w:val="1"/>
      <w:numFmt w:val="lowerLetter"/>
      <w:lvlText w:val="%1)"/>
      <w:lvlJc w:val="left"/>
      <w:pPr>
        <w:ind w:left="1069" w:hanging="360"/>
      </w:pPr>
      <w:rPr>
        <w:rFonts w:hint="default"/>
        <w:u w:val="none"/>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7">
    <w:nsid w:val="50841088"/>
    <w:multiLevelType w:val="hybridMultilevel"/>
    <w:tmpl w:val="74FE9AEE"/>
    <w:lvl w:ilvl="0" w:tplc="040C000F">
      <w:start w:val="5"/>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512011B1"/>
    <w:multiLevelType w:val="hybridMultilevel"/>
    <w:tmpl w:val="DB9EE4A2"/>
    <w:lvl w:ilvl="0" w:tplc="E266F328">
      <w:start w:val="2015"/>
      <w:numFmt w:val="bullet"/>
      <w:lvlText w:val="-"/>
      <w:lvlJc w:val="left"/>
      <w:pPr>
        <w:ind w:left="1647" w:hanging="360"/>
      </w:pPr>
      <w:rPr>
        <w:rFonts w:ascii="Arial" w:eastAsia="Times New Roman" w:hAnsi="Arial" w:cs="Arial" w:hint="default"/>
      </w:rPr>
    </w:lvl>
    <w:lvl w:ilvl="1" w:tplc="040C0003" w:tentative="1">
      <w:start w:val="1"/>
      <w:numFmt w:val="bullet"/>
      <w:lvlText w:val="o"/>
      <w:lvlJc w:val="left"/>
      <w:pPr>
        <w:ind w:left="2367" w:hanging="360"/>
      </w:pPr>
      <w:rPr>
        <w:rFonts w:ascii="Courier New" w:hAnsi="Courier New" w:cs="Courier New" w:hint="default"/>
      </w:rPr>
    </w:lvl>
    <w:lvl w:ilvl="2" w:tplc="040C0005" w:tentative="1">
      <w:start w:val="1"/>
      <w:numFmt w:val="bullet"/>
      <w:lvlText w:val=""/>
      <w:lvlJc w:val="left"/>
      <w:pPr>
        <w:ind w:left="3087" w:hanging="360"/>
      </w:pPr>
      <w:rPr>
        <w:rFonts w:ascii="Wingdings" w:hAnsi="Wingdings" w:hint="default"/>
      </w:rPr>
    </w:lvl>
    <w:lvl w:ilvl="3" w:tplc="040C0001" w:tentative="1">
      <w:start w:val="1"/>
      <w:numFmt w:val="bullet"/>
      <w:lvlText w:val=""/>
      <w:lvlJc w:val="left"/>
      <w:pPr>
        <w:ind w:left="3807" w:hanging="360"/>
      </w:pPr>
      <w:rPr>
        <w:rFonts w:ascii="Symbol" w:hAnsi="Symbol" w:hint="default"/>
      </w:rPr>
    </w:lvl>
    <w:lvl w:ilvl="4" w:tplc="040C0003" w:tentative="1">
      <w:start w:val="1"/>
      <w:numFmt w:val="bullet"/>
      <w:lvlText w:val="o"/>
      <w:lvlJc w:val="left"/>
      <w:pPr>
        <w:ind w:left="4527" w:hanging="360"/>
      </w:pPr>
      <w:rPr>
        <w:rFonts w:ascii="Courier New" w:hAnsi="Courier New" w:cs="Courier New" w:hint="default"/>
      </w:rPr>
    </w:lvl>
    <w:lvl w:ilvl="5" w:tplc="040C0005" w:tentative="1">
      <w:start w:val="1"/>
      <w:numFmt w:val="bullet"/>
      <w:lvlText w:val=""/>
      <w:lvlJc w:val="left"/>
      <w:pPr>
        <w:ind w:left="5247" w:hanging="360"/>
      </w:pPr>
      <w:rPr>
        <w:rFonts w:ascii="Wingdings" w:hAnsi="Wingdings" w:hint="default"/>
      </w:rPr>
    </w:lvl>
    <w:lvl w:ilvl="6" w:tplc="040C0001" w:tentative="1">
      <w:start w:val="1"/>
      <w:numFmt w:val="bullet"/>
      <w:lvlText w:val=""/>
      <w:lvlJc w:val="left"/>
      <w:pPr>
        <w:ind w:left="5967" w:hanging="360"/>
      </w:pPr>
      <w:rPr>
        <w:rFonts w:ascii="Symbol" w:hAnsi="Symbol" w:hint="default"/>
      </w:rPr>
    </w:lvl>
    <w:lvl w:ilvl="7" w:tplc="040C0003" w:tentative="1">
      <w:start w:val="1"/>
      <w:numFmt w:val="bullet"/>
      <w:lvlText w:val="o"/>
      <w:lvlJc w:val="left"/>
      <w:pPr>
        <w:ind w:left="6687" w:hanging="360"/>
      </w:pPr>
      <w:rPr>
        <w:rFonts w:ascii="Courier New" w:hAnsi="Courier New" w:cs="Courier New" w:hint="default"/>
      </w:rPr>
    </w:lvl>
    <w:lvl w:ilvl="8" w:tplc="040C0005" w:tentative="1">
      <w:start w:val="1"/>
      <w:numFmt w:val="bullet"/>
      <w:lvlText w:val=""/>
      <w:lvlJc w:val="left"/>
      <w:pPr>
        <w:ind w:left="7407" w:hanging="360"/>
      </w:pPr>
      <w:rPr>
        <w:rFonts w:ascii="Wingdings" w:hAnsi="Wingdings" w:hint="default"/>
      </w:rPr>
    </w:lvl>
  </w:abstractNum>
  <w:abstractNum w:abstractNumId="29">
    <w:nsid w:val="59F728A1"/>
    <w:multiLevelType w:val="hybridMultilevel"/>
    <w:tmpl w:val="212CFEC0"/>
    <w:lvl w:ilvl="0" w:tplc="04020CD2">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0">
    <w:nsid w:val="5DFC4EB3"/>
    <w:multiLevelType w:val="hybridMultilevel"/>
    <w:tmpl w:val="15D86E86"/>
    <w:lvl w:ilvl="0" w:tplc="D2708B08">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1">
    <w:nsid w:val="6B573C3F"/>
    <w:multiLevelType w:val="hybridMultilevel"/>
    <w:tmpl w:val="76422C1A"/>
    <w:lvl w:ilvl="0" w:tplc="3AAC658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2">
    <w:nsid w:val="6CDE5BD9"/>
    <w:multiLevelType w:val="hybridMultilevel"/>
    <w:tmpl w:val="B2B08956"/>
    <w:lvl w:ilvl="0" w:tplc="D072407E">
      <w:start w:val="1"/>
      <w:numFmt w:val="decimal"/>
      <w:lvlText w:val="%1."/>
      <w:lvlJc w:val="left"/>
      <w:pPr>
        <w:ind w:left="927" w:hanging="360"/>
      </w:pPr>
      <w:rPr>
        <w:rFonts w:hint="default"/>
        <w:b w:val="0"/>
      </w:rPr>
    </w:lvl>
    <w:lvl w:ilvl="1" w:tplc="040C0019">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3">
    <w:nsid w:val="70386783"/>
    <w:multiLevelType w:val="hybridMultilevel"/>
    <w:tmpl w:val="CF082654"/>
    <w:lvl w:ilvl="0" w:tplc="60725D2C">
      <w:start w:val="2015"/>
      <w:numFmt w:val="bullet"/>
      <w:lvlText w:val=""/>
      <w:lvlJc w:val="left"/>
      <w:pPr>
        <w:ind w:left="927" w:hanging="360"/>
      </w:pPr>
      <w:rPr>
        <w:rFonts w:ascii="Symbol" w:eastAsia="Times New Roman" w:hAnsi="Symbo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34">
    <w:nsid w:val="73C93AEF"/>
    <w:multiLevelType w:val="hybridMultilevel"/>
    <w:tmpl w:val="8F285894"/>
    <w:lvl w:ilvl="0" w:tplc="F6522CC2">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5">
    <w:nsid w:val="7FAB20D9"/>
    <w:multiLevelType w:val="hybridMultilevel"/>
    <w:tmpl w:val="694E401A"/>
    <w:lvl w:ilvl="0" w:tplc="8530F7C8">
      <w:start w:val="2015"/>
      <w:numFmt w:val="bullet"/>
      <w:lvlText w:val="-"/>
      <w:lvlJc w:val="left"/>
      <w:pPr>
        <w:ind w:left="927" w:hanging="360"/>
      </w:pPr>
      <w:rPr>
        <w:rFonts w:ascii="Arial" w:eastAsia="Times New Roman" w:hAnsi="Arial" w:cs="Aria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0"/>
  </w:num>
  <w:num w:numId="2">
    <w:abstractNumId w:val="3"/>
  </w:num>
  <w:num w:numId="3">
    <w:abstractNumId w:val="18"/>
  </w:num>
  <w:num w:numId="4">
    <w:abstractNumId w:val="9"/>
  </w:num>
  <w:num w:numId="5">
    <w:abstractNumId w:val="11"/>
  </w:num>
  <w:num w:numId="6">
    <w:abstractNumId w:val="31"/>
  </w:num>
  <w:num w:numId="7">
    <w:abstractNumId w:val="34"/>
  </w:num>
  <w:num w:numId="8">
    <w:abstractNumId w:val="6"/>
  </w:num>
  <w:num w:numId="9">
    <w:abstractNumId w:val="15"/>
  </w:num>
  <w:num w:numId="10">
    <w:abstractNumId w:val="20"/>
  </w:num>
  <w:num w:numId="11">
    <w:abstractNumId w:val="23"/>
  </w:num>
  <w:num w:numId="12">
    <w:abstractNumId w:val="8"/>
  </w:num>
  <w:num w:numId="13">
    <w:abstractNumId w:val="22"/>
  </w:num>
  <w:num w:numId="14">
    <w:abstractNumId w:val="26"/>
  </w:num>
  <w:num w:numId="15">
    <w:abstractNumId w:val="32"/>
  </w:num>
  <w:num w:numId="16">
    <w:abstractNumId w:val="13"/>
  </w:num>
  <w:num w:numId="17">
    <w:abstractNumId w:val="21"/>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4"/>
  </w:num>
  <w:num w:numId="23">
    <w:abstractNumId w:val="2"/>
  </w:num>
  <w:num w:numId="24">
    <w:abstractNumId w:val="1"/>
  </w:num>
  <w:num w:numId="25">
    <w:abstractNumId w:val="5"/>
  </w:num>
  <w:num w:numId="26">
    <w:abstractNumId w:val="35"/>
  </w:num>
  <w:num w:numId="27">
    <w:abstractNumId w:val="29"/>
  </w:num>
  <w:num w:numId="28">
    <w:abstractNumId w:val="17"/>
  </w:num>
  <w:num w:numId="29">
    <w:abstractNumId w:val="7"/>
  </w:num>
  <w:num w:numId="30">
    <w:abstractNumId w:val="24"/>
  </w:num>
  <w:num w:numId="31">
    <w:abstractNumId w:val="14"/>
  </w:num>
  <w:num w:numId="32">
    <w:abstractNumId w:val="19"/>
  </w:num>
  <w:num w:numId="33">
    <w:abstractNumId w:val="33"/>
  </w:num>
  <w:num w:numId="34">
    <w:abstractNumId w:val="16"/>
  </w:num>
  <w:num w:numId="35">
    <w:abstractNumId w:val="28"/>
  </w:num>
  <w:num w:numId="36">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9"/>
  <w:hyphenationZone w:val="425"/>
  <w:doNotHyphenateCaps/>
  <w:drawingGridHorizontalSpacing w:val="100"/>
  <w:drawingGridVerticalSpacing w:val="120"/>
  <w:displayHorizontalDrawingGridEvery w:val="2"/>
  <w:displayVerticalDrawingGridEvery w:val="0"/>
  <w:characterSpacingControl w:val="doNotCompress"/>
  <w:hdrShapeDefaults>
    <o:shapedefaults v:ext="edit" spidmax="1083394"/>
  </w:hdrShapeDefaults>
  <w:footnotePr>
    <w:footnote w:id="-1"/>
    <w:footnote w:id="0"/>
  </w:footnotePr>
  <w:endnotePr>
    <w:endnote w:id="-1"/>
    <w:endnote w:id="0"/>
  </w:endnotePr>
  <w:compat>
    <w:spaceForUL/>
    <w:balanceSingleByteDoubleByteWidth/>
    <w:doNotLeaveBackslashAlone/>
    <w:ulTrailSpace/>
    <w:doNotExpandShiftReturn/>
  </w:compat>
  <w:rsids>
    <w:rsidRoot w:val="00B361A4"/>
    <w:rsid w:val="00000B71"/>
    <w:rsid w:val="00001D11"/>
    <w:rsid w:val="000033C1"/>
    <w:rsid w:val="0000469C"/>
    <w:rsid w:val="00004EF3"/>
    <w:rsid w:val="0000795E"/>
    <w:rsid w:val="00007A11"/>
    <w:rsid w:val="00007D28"/>
    <w:rsid w:val="00010707"/>
    <w:rsid w:val="00010CD8"/>
    <w:rsid w:val="000111F8"/>
    <w:rsid w:val="000113F2"/>
    <w:rsid w:val="00011B5C"/>
    <w:rsid w:val="00012B06"/>
    <w:rsid w:val="00012EAB"/>
    <w:rsid w:val="00013657"/>
    <w:rsid w:val="000148D0"/>
    <w:rsid w:val="00015DCA"/>
    <w:rsid w:val="0001630C"/>
    <w:rsid w:val="000163EE"/>
    <w:rsid w:val="000167EA"/>
    <w:rsid w:val="00016919"/>
    <w:rsid w:val="00016B3F"/>
    <w:rsid w:val="00016E75"/>
    <w:rsid w:val="000172A4"/>
    <w:rsid w:val="00017E60"/>
    <w:rsid w:val="000201F9"/>
    <w:rsid w:val="000202FC"/>
    <w:rsid w:val="00020436"/>
    <w:rsid w:val="00021AFA"/>
    <w:rsid w:val="00022069"/>
    <w:rsid w:val="00025125"/>
    <w:rsid w:val="000260A5"/>
    <w:rsid w:val="000265FF"/>
    <w:rsid w:val="0002718B"/>
    <w:rsid w:val="00027DB5"/>
    <w:rsid w:val="00027DD7"/>
    <w:rsid w:val="0003012F"/>
    <w:rsid w:val="000302A9"/>
    <w:rsid w:val="00030C0B"/>
    <w:rsid w:val="00030DBC"/>
    <w:rsid w:val="0003512C"/>
    <w:rsid w:val="00036631"/>
    <w:rsid w:val="0003767C"/>
    <w:rsid w:val="000401A7"/>
    <w:rsid w:val="00041876"/>
    <w:rsid w:val="00042631"/>
    <w:rsid w:val="00042FE2"/>
    <w:rsid w:val="000444E5"/>
    <w:rsid w:val="000448FE"/>
    <w:rsid w:val="00044A1D"/>
    <w:rsid w:val="000451CD"/>
    <w:rsid w:val="000456CB"/>
    <w:rsid w:val="00045969"/>
    <w:rsid w:val="000460EA"/>
    <w:rsid w:val="00047EDB"/>
    <w:rsid w:val="000503F4"/>
    <w:rsid w:val="00050D1B"/>
    <w:rsid w:val="000510CA"/>
    <w:rsid w:val="000510E1"/>
    <w:rsid w:val="0005198B"/>
    <w:rsid w:val="00051DF2"/>
    <w:rsid w:val="0005321F"/>
    <w:rsid w:val="00054A24"/>
    <w:rsid w:val="00055C3B"/>
    <w:rsid w:val="000564BD"/>
    <w:rsid w:val="00056777"/>
    <w:rsid w:val="00056CDA"/>
    <w:rsid w:val="00057B18"/>
    <w:rsid w:val="00057B6C"/>
    <w:rsid w:val="00060E92"/>
    <w:rsid w:val="0006283D"/>
    <w:rsid w:val="000642FF"/>
    <w:rsid w:val="00065D87"/>
    <w:rsid w:val="00066378"/>
    <w:rsid w:val="00066EE7"/>
    <w:rsid w:val="000675DC"/>
    <w:rsid w:val="00067B3E"/>
    <w:rsid w:val="00067BEC"/>
    <w:rsid w:val="00071C94"/>
    <w:rsid w:val="00074758"/>
    <w:rsid w:val="00075995"/>
    <w:rsid w:val="00075E2A"/>
    <w:rsid w:val="00076C28"/>
    <w:rsid w:val="00077002"/>
    <w:rsid w:val="000779C5"/>
    <w:rsid w:val="00077F2C"/>
    <w:rsid w:val="00080527"/>
    <w:rsid w:val="00081936"/>
    <w:rsid w:val="00081CE5"/>
    <w:rsid w:val="00084440"/>
    <w:rsid w:val="00085E4C"/>
    <w:rsid w:val="0008688C"/>
    <w:rsid w:val="000920AF"/>
    <w:rsid w:val="00092BE5"/>
    <w:rsid w:val="00093071"/>
    <w:rsid w:val="00093E28"/>
    <w:rsid w:val="0009462F"/>
    <w:rsid w:val="00094821"/>
    <w:rsid w:val="00094E78"/>
    <w:rsid w:val="000953F2"/>
    <w:rsid w:val="000957EB"/>
    <w:rsid w:val="000A0835"/>
    <w:rsid w:val="000A0C16"/>
    <w:rsid w:val="000A2620"/>
    <w:rsid w:val="000A4208"/>
    <w:rsid w:val="000A6989"/>
    <w:rsid w:val="000B084B"/>
    <w:rsid w:val="000B0997"/>
    <w:rsid w:val="000B1487"/>
    <w:rsid w:val="000B1CC9"/>
    <w:rsid w:val="000B2203"/>
    <w:rsid w:val="000B3644"/>
    <w:rsid w:val="000B4142"/>
    <w:rsid w:val="000B4179"/>
    <w:rsid w:val="000B60AB"/>
    <w:rsid w:val="000B72CA"/>
    <w:rsid w:val="000B7326"/>
    <w:rsid w:val="000B7C88"/>
    <w:rsid w:val="000C1084"/>
    <w:rsid w:val="000C17AF"/>
    <w:rsid w:val="000C1E3F"/>
    <w:rsid w:val="000C23D7"/>
    <w:rsid w:val="000C23D8"/>
    <w:rsid w:val="000C25D0"/>
    <w:rsid w:val="000C4974"/>
    <w:rsid w:val="000C6758"/>
    <w:rsid w:val="000D074B"/>
    <w:rsid w:val="000D3156"/>
    <w:rsid w:val="000D34C3"/>
    <w:rsid w:val="000D34F5"/>
    <w:rsid w:val="000D46F7"/>
    <w:rsid w:val="000D4FDC"/>
    <w:rsid w:val="000D6029"/>
    <w:rsid w:val="000E0023"/>
    <w:rsid w:val="000E0240"/>
    <w:rsid w:val="000E059C"/>
    <w:rsid w:val="000E0F96"/>
    <w:rsid w:val="000E1FF7"/>
    <w:rsid w:val="000E203D"/>
    <w:rsid w:val="000E236F"/>
    <w:rsid w:val="000E2578"/>
    <w:rsid w:val="000E3626"/>
    <w:rsid w:val="000E58C2"/>
    <w:rsid w:val="000E7DA5"/>
    <w:rsid w:val="000E7F49"/>
    <w:rsid w:val="000F0D58"/>
    <w:rsid w:val="000F1D5D"/>
    <w:rsid w:val="000F33C7"/>
    <w:rsid w:val="000F3EC9"/>
    <w:rsid w:val="000F4ABE"/>
    <w:rsid w:val="000F4B48"/>
    <w:rsid w:val="000F5238"/>
    <w:rsid w:val="000F54DE"/>
    <w:rsid w:val="000F5A1E"/>
    <w:rsid w:val="000F638F"/>
    <w:rsid w:val="000F70F4"/>
    <w:rsid w:val="000F77F5"/>
    <w:rsid w:val="00102B2D"/>
    <w:rsid w:val="0010338F"/>
    <w:rsid w:val="0010367E"/>
    <w:rsid w:val="001037EC"/>
    <w:rsid w:val="00103CA2"/>
    <w:rsid w:val="00105216"/>
    <w:rsid w:val="00105A3C"/>
    <w:rsid w:val="00106B5D"/>
    <w:rsid w:val="001070FD"/>
    <w:rsid w:val="0010717B"/>
    <w:rsid w:val="0010719A"/>
    <w:rsid w:val="00107433"/>
    <w:rsid w:val="00107996"/>
    <w:rsid w:val="00107A34"/>
    <w:rsid w:val="00110193"/>
    <w:rsid w:val="001111FF"/>
    <w:rsid w:val="0011205B"/>
    <w:rsid w:val="00112584"/>
    <w:rsid w:val="00113050"/>
    <w:rsid w:val="00113111"/>
    <w:rsid w:val="001135DE"/>
    <w:rsid w:val="00116CCA"/>
    <w:rsid w:val="00116F9B"/>
    <w:rsid w:val="001174FA"/>
    <w:rsid w:val="00117FD2"/>
    <w:rsid w:val="0012003F"/>
    <w:rsid w:val="0012154F"/>
    <w:rsid w:val="001217F5"/>
    <w:rsid w:val="00121CA6"/>
    <w:rsid w:val="001221AD"/>
    <w:rsid w:val="00123B35"/>
    <w:rsid w:val="00124D5B"/>
    <w:rsid w:val="0012522C"/>
    <w:rsid w:val="001266A2"/>
    <w:rsid w:val="00126755"/>
    <w:rsid w:val="001318A6"/>
    <w:rsid w:val="00131B25"/>
    <w:rsid w:val="0013204B"/>
    <w:rsid w:val="00134B09"/>
    <w:rsid w:val="00134C23"/>
    <w:rsid w:val="00134C7C"/>
    <w:rsid w:val="001350AF"/>
    <w:rsid w:val="00135A02"/>
    <w:rsid w:val="0013604C"/>
    <w:rsid w:val="0013789E"/>
    <w:rsid w:val="00141B2F"/>
    <w:rsid w:val="00141E60"/>
    <w:rsid w:val="00142580"/>
    <w:rsid w:val="0014288B"/>
    <w:rsid w:val="001439C9"/>
    <w:rsid w:val="001448A7"/>
    <w:rsid w:val="00146A5C"/>
    <w:rsid w:val="00146B73"/>
    <w:rsid w:val="001478E2"/>
    <w:rsid w:val="00150A3E"/>
    <w:rsid w:val="00151104"/>
    <w:rsid w:val="001512C4"/>
    <w:rsid w:val="0015136F"/>
    <w:rsid w:val="00152E12"/>
    <w:rsid w:val="001531BA"/>
    <w:rsid w:val="00153BB3"/>
    <w:rsid w:val="001540A1"/>
    <w:rsid w:val="00154957"/>
    <w:rsid w:val="0015713C"/>
    <w:rsid w:val="001607E3"/>
    <w:rsid w:val="00162215"/>
    <w:rsid w:val="00162739"/>
    <w:rsid w:val="00164104"/>
    <w:rsid w:val="00164D89"/>
    <w:rsid w:val="00165C09"/>
    <w:rsid w:val="001660B6"/>
    <w:rsid w:val="00170842"/>
    <w:rsid w:val="0017386A"/>
    <w:rsid w:val="0017478D"/>
    <w:rsid w:val="00174C4D"/>
    <w:rsid w:val="00174CCB"/>
    <w:rsid w:val="001767EA"/>
    <w:rsid w:val="001771D9"/>
    <w:rsid w:val="00177994"/>
    <w:rsid w:val="00177FD5"/>
    <w:rsid w:val="00180A10"/>
    <w:rsid w:val="00180C4C"/>
    <w:rsid w:val="00180E85"/>
    <w:rsid w:val="00181355"/>
    <w:rsid w:val="001814CD"/>
    <w:rsid w:val="00181AAE"/>
    <w:rsid w:val="00181ABF"/>
    <w:rsid w:val="00181DF4"/>
    <w:rsid w:val="001821B3"/>
    <w:rsid w:val="00183A68"/>
    <w:rsid w:val="0018482F"/>
    <w:rsid w:val="00184D88"/>
    <w:rsid w:val="00185386"/>
    <w:rsid w:val="001858F4"/>
    <w:rsid w:val="00186441"/>
    <w:rsid w:val="00190021"/>
    <w:rsid w:val="00190178"/>
    <w:rsid w:val="00191E24"/>
    <w:rsid w:val="0019368D"/>
    <w:rsid w:val="001936CA"/>
    <w:rsid w:val="00195196"/>
    <w:rsid w:val="0019556A"/>
    <w:rsid w:val="00196BA2"/>
    <w:rsid w:val="001977FE"/>
    <w:rsid w:val="00197A50"/>
    <w:rsid w:val="001A105B"/>
    <w:rsid w:val="001A1BA3"/>
    <w:rsid w:val="001A239D"/>
    <w:rsid w:val="001A6048"/>
    <w:rsid w:val="001A6844"/>
    <w:rsid w:val="001B1270"/>
    <w:rsid w:val="001B2084"/>
    <w:rsid w:val="001B2D17"/>
    <w:rsid w:val="001B3EE7"/>
    <w:rsid w:val="001B4699"/>
    <w:rsid w:val="001B4A70"/>
    <w:rsid w:val="001B50F3"/>
    <w:rsid w:val="001B5656"/>
    <w:rsid w:val="001B5896"/>
    <w:rsid w:val="001B7D9A"/>
    <w:rsid w:val="001C012A"/>
    <w:rsid w:val="001C0323"/>
    <w:rsid w:val="001C12AD"/>
    <w:rsid w:val="001C1C38"/>
    <w:rsid w:val="001C1DE1"/>
    <w:rsid w:val="001C2295"/>
    <w:rsid w:val="001C2834"/>
    <w:rsid w:val="001C2CFA"/>
    <w:rsid w:val="001C4F22"/>
    <w:rsid w:val="001C5271"/>
    <w:rsid w:val="001C5EA5"/>
    <w:rsid w:val="001C7913"/>
    <w:rsid w:val="001C7F1F"/>
    <w:rsid w:val="001D017D"/>
    <w:rsid w:val="001D0AFC"/>
    <w:rsid w:val="001D2E78"/>
    <w:rsid w:val="001D39A7"/>
    <w:rsid w:val="001D41DD"/>
    <w:rsid w:val="001D544A"/>
    <w:rsid w:val="001D729E"/>
    <w:rsid w:val="001E0F5B"/>
    <w:rsid w:val="001E1AEE"/>
    <w:rsid w:val="001E1B03"/>
    <w:rsid w:val="001E1E89"/>
    <w:rsid w:val="001E2C0A"/>
    <w:rsid w:val="001E3722"/>
    <w:rsid w:val="001E432A"/>
    <w:rsid w:val="001E48E8"/>
    <w:rsid w:val="001E52A8"/>
    <w:rsid w:val="001E642A"/>
    <w:rsid w:val="001E654D"/>
    <w:rsid w:val="001F010C"/>
    <w:rsid w:val="001F10B2"/>
    <w:rsid w:val="001F117A"/>
    <w:rsid w:val="001F205E"/>
    <w:rsid w:val="001F3450"/>
    <w:rsid w:val="001F3DC6"/>
    <w:rsid w:val="001F422E"/>
    <w:rsid w:val="001F5778"/>
    <w:rsid w:val="001F6177"/>
    <w:rsid w:val="001F6E6B"/>
    <w:rsid w:val="001F760A"/>
    <w:rsid w:val="00200618"/>
    <w:rsid w:val="002049D5"/>
    <w:rsid w:val="00204D61"/>
    <w:rsid w:val="00206CA5"/>
    <w:rsid w:val="0020795C"/>
    <w:rsid w:val="00207A56"/>
    <w:rsid w:val="00207AC7"/>
    <w:rsid w:val="00210C80"/>
    <w:rsid w:val="00210D6E"/>
    <w:rsid w:val="0021213E"/>
    <w:rsid w:val="0021289D"/>
    <w:rsid w:val="00212902"/>
    <w:rsid w:val="00212D18"/>
    <w:rsid w:val="00214395"/>
    <w:rsid w:val="00214ADB"/>
    <w:rsid w:val="0021553C"/>
    <w:rsid w:val="002161EA"/>
    <w:rsid w:val="00216714"/>
    <w:rsid w:val="0022343B"/>
    <w:rsid w:val="002244D1"/>
    <w:rsid w:val="0022580C"/>
    <w:rsid w:val="00225CB9"/>
    <w:rsid w:val="00226133"/>
    <w:rsid w:val="002264F2"/>
    <w:rsid w:val="002310E9"/>
    <w:rsid w:val="00231582"/>
    <w:rsid w:val="00231F80"/>
    <w:rsid w:val="002325BE"/>
    <w:rsid w:val="00232BE4"/>
    <w:rsid w:val="0023343C"/>
    <w:rsid w:val="00233733"/>
    <w:rsid w:val="00234A53"/>
    <w:rsid w:val="00236C8A"/>
    <w:rsid w:val="00236DE8"/>
    <w:rsid w:val="002371DE"/>
    <w:rsid w:val="002376B0"/>
    <w:rsid w:val="00240AC5"/>
    <w:rsid w:val="0024134A"/>
    <w:rsid w:val="00244DFD"/>
    <w:rsid w:val="00244EEB"/>
    <w:rsid w:val="002459BF"/>
    <w:rsid w:val="00247B37"/>
    <w:rsid w:val="002503D3"/>
    <w:rsid w:val="00250772"/>
    <w:rsid w:val="00251028"/>
    <w:rsid w:val="0025127F"/>
    <w:rsid w:val="00251FB2"/>
    <w:rsid w:val="002525C9"/>
    <w:rsid w:val="00253195"/>
    <w:rsid w:val="00253475"/>
    <w:rsid w:val="002534D1"/>
    <w:rsid w:val="00253B5C"/>
    <w:rsid w:val="00253CBB"/>
    <w:rsid w:val="00255E0A"/>
    <w:rsid w:val="002568E8"/>
    <w:rsid w:val="00257C7B"/>
    <w:rsid w:val="00260BA6"/>
    <w:rsid w:val="0026380D"/>
    <w:rsid w:val="0026396D"/>
    <w:rsid w:val="00264219"/>
    <w:rsid w:val="00264B1E"/>
    <w:rsid w:val="002651CD"/>
    <w:rsid w:val="002662AA"/>
    <w:rsid w:val="00267840"/>
    <w:rsid w:val="002679E2"/>
    <w:rsid w:val="00267BD0"/>
    <w:rsid w:val="00270CB3"/>
    <w:rsid w:val="00271104"/>
    <w:rsid w:val="00272C71"/>
    <w:rsid w:val="002772F9"/>
    <w:rsid w:val="0028470F"/>
    <w:rsid w:val="00284C9A"/>
    <w:rsid w:val="0028606A"/>
    <w:rsid w:val="00286525"/>
    <w:rsid w:val="00290302"/>
    <w:rsid w:val="002903D2"/>
    <w:rsid w:val="0029121E"/>
    <w:rsid w:val="0029398C"/>
    <w:rsid w:val="00294343"/>
    <w:rsid w:val="00296FE9"/>
    <w:rsid w:val="00297525"/>
    <w:rsid w:val="002A18E7"/>
    <w:rsid w:val="002A3578"/>
    <w:rsid w:val="002A3ADD"/>
    <w:rsid w:val="002A44CA"/>
    <w:rsid w:val="002A523B"/>
    <w:rsid w:val="002A60E9"/>
    <w:rsid w:val="002A6C76"/>
    <w:rsid w:val="002B0CCC"/>
    <w:rsid w:val="002B20EA"/>
    <w:rsid w:val="002B423E"/>
    <w:rsid w:val="002B4A3B"/>
    <w:rsid w:val="002B61A4"/>
    <w:rsid w:val="002B7261"/>
    <w:rsid w:val="002B7F34"/>
    <w:rsid w:val="002C4C7E"/>
    <w:rsid w:val="002C50B2"/>
    <w:rsid w:val="002C55E5"/>
    <w:rsid w:val="002C5AC7"/>
    <w:rsid w:val="002C622A"/>
    <w:rsid w:val="002C7328"/>
    <w:rsid w:val="002C7727"/>
    <w:rsid w:val="002D0DB4"/>
    <w:rsid w:val="002D1404"/>
    <w:rsid w:val="002D1405"/>
    <w:rsid w:val="002D1BC6"/>
    <w:rsid w:val="002D26EE"/>
    <w:rsid w:val="002D431A"/>
    <w:rsid w:val="002D4EAB"/>
    <w:rsid w:val="002D57E4"/>
    <w:rsid w:val="002D5F76"/>
    <w:rsid w:val="002D6391"/>
    <w:rsid w:val="002D6EC2"/>
    <w:rsid w:val="002E08B6"/>
    <w:rsid w:val="002E0E79"/>
    <w:rsid w:val="002E1681"/>
    <w:rsid w:val="002E1917"/>
    <w:rsid w:val="002E2A86"/>
    <w:rsid w:val="002E4C21"/>
    <w:rsid w:val="002E5004"/>
    <w:rsid w:val="002E5C37"/>
    <w:rsid w:val="002E713D"/>
    <w:rsid w:val="002E71B8"/>
    <w:rsid w:val="002E7385"/>
    <w:rsid w:val="002E794E"/>
    <w:rsid w:val="002F0002"/>
    <w:rsid w:val="002F0059"/>
    <w:rsid w:val="002F20E4"/>
    <w:rsid w:val="002F2315"/>
    <w:rsid w:val="002F349E"/>
    <w:rsid w:val="002F36B7"/>
    <w:rsid w:val="002F396A"/>
    <w:rsid w:val="002F3A99"/>
    <w:rsid w:val="002F4725"/>
    <w:rsid w:val="002F6B39"/>
    <w:rsid w:val="00300DF8"/>
    <w:rsid w:val="00301D8B"/>
    <w:rsid w:val="0030203A"/>
    <w:rsid w:val="00303337"/>
    <w:rsid w:val="00303AE5"/>
    <w:rsid w:val="003045DA"/>
    <w:rsid w:val="00306DF6"/>
    <w:rsid w:val="0030766D"/>
    <w:rsid w:val="00310562"/>
    <w:rsid w:val="00311BC4"/>
    <w:rsid w:val="0031294A"/>
    <w:rsid w:val="003131D3"/>
    <w:rsid w:val="00313DDA"/>
    <w:rsid w:val="003143DB"/>
    <w:rsid w:val="00314CB3"/>
    <w:rsid w:val="003152FE"/>
    <w:rsid w:val="00315760"/>
    <w:rsid w:val="003169CC"/>
    <w:rsid w:val="00316D57"/>
    <w:rsid w:val="00317AE4"/>
    <w:rsid w:val="00317AE9"/>
    <w:rsid w:val="00320750"/>
    <w:rsid w:val="00320C43"/>
    <w:rsid w:val="00320D4D"/>
    <w:rsid w:val="003225CB"/>
    <w:rsid w:val="00324372"/>
    <w:rsid w:val="003245E3"/>
    <w:rsid w:val="0032500E"/>
    <w:rsid w:val="003258F4"/>
    <w:rsid w:val="003268C3"/>
    <w:rsid w:val="00327DBD"/>
    <w:rsid w:val="0033105F"/>
    <w:rsid w:val="00331507"/>
    <w:rsid w:val="00331D1B"/>
    <w:rsid w:val="00331FB2"/>
    <w:rsid w:val="0033410A"/>
    <w:rsid w:val="00335112"/>
    <w:rsid w:val="003355DD"/>
    <w:rsid w:val="003367D2"/>
    <w:rsid w:val="00337784"/>
    <w:rsid w:val="0034042A"/>
    <w:rsid w:val="00341105"/>
    <w:rsid w:val="003417D7"/>
    <w:rsid w:val="00341CFA"/>
    <w:rsid w:val="00342AFE"/>
    <w:rsid w:val="003430B8"/>
    <w:rsid w:val="00343B88"/>
    <w:rsid w:val="003446A8"/>
    <w:rsid w:val="003448F0"/>
    <w:rsid w:val="00344BBE"/>
    <w:rsid w:val="00345F37"/>
    <w:rsid w:val="0034645B"/>
    <w:rsid w:val="003466E6"/>
    <w:rsid w:val="00347081"/>
    <w:rsid w:val="0034739F"/>
    <w:rsid w:val="003473CF"/>
    <w:rsid w:val="00350642"/>
    <w:rsid w:val="003506FB"/>
    <w:rsid w:val="00351047"/>
    <w:rsid w:val="00352700"/>
    <w:rsid w:val="00353623"/>
    <w:rsid w:val="0035381E"/>
    <w:rsid w:val="0035718C"/>
    <w:rsid w:val="0035738E"/>
    <w:rsid w:val="0036126F"/>
    <w:rsid w:val="003632D5"/>
    <w:rsid w:val="003635F0"/>
    <w:rsid w:val="0036464A"/>
    <w:rsid w:val="0036556F"/>
    <w:rsid w:val="00370418"/>
    <w:rsid w:val="0037088F"/>
    <w:rsid w:val="0037112E"/>
    <w:rsid w:val="003712B0"/>
    <w:rsid w:val="00371376"/>
    <w:rsid w:val="00371CB3"/>
    <w:rsid w:val="0037253C"/>
    <w:rsid w:val="00372760"/>
    <w:rsid w:val="00375665"/>
    <w:rsid w:val="00376215"/>
    <w:rsid w:val="00376B83"/>
    <w:rsid w:val="00381907"/>
    <w:rsid w:val="00382E0D"/>
    <w:rsid w:val="003834A7"/>
    <w:rsid w:val="003838C0"/>
    <w:rsid w:val="00383C38"/>
    <w:rsid w:val="00383D6B"/>
    <w:rsid w:val="00384ED6"/>
    <w:rsid w:val="0038522A"/>
    <w:rsid w:val="00386E31"/>
    <w:rsid w:val="00387F31"/>
    <w:rsid w:val="00392452"/>
    <w:rsid w:val="00395168"/>
    <w:rsid w:val="0039562C"/>
    <w:rsid w:val="00396849"/>
    <w:rsid w:val="003971C7"/>
    <w:rsid w:val="003A1929"/>
    <w:rsid w:val="003A2000"/>
    <w:rsid w:val="003A2070"/>
    <w:rsid w:val="003A26B8"/>
    <w:rsid w:val="003A2BCF"/>
    <w:rsid w:val="003A33A8"/>
    <w:rsid w:val="003A4962"/>
    <w:rsid w:val="003A64FD"/>
    <w:rsid w:val="003A7B20"/>
    <w:rsid w:val="003A7DF8"/>
    <w:rsid w:val="003B0DB7"/>
    <w:rsid w:val="003B5CF1"/>
    <w:rsid w:val="003C0660"/>
    <w:rsid w:val="003C0AE3"/>
    <w:rsid w:val="003C100A"/>
    <w:rsid w:val="003C1C7F"/>
    <w:rsid w:val="003C20B8"/>
    <w:rsid w:val="003C277B"/>
    <w:rsid w:val="003C2880"/>
    <w:rsid w:val="003C4400"/>
    <w:rsid w:val="003C4A06"/>
    <w:rsid w:val="003C4AB1"/>
    <w:rsid w:val="003C595F"/>
    <w:rsid w:val="003C6116"/>
    <w:rsid w:val="003C6421"/>
    <w:rsid w:val="003C6639"/>
    <w:rsid w:val="003C73F6"/>
    <w:rsid w:val="003D2CB0"/>
    <w:rsid w:val="003D2D66"/>
    <w:rsid w:val="003D31DF"/>
    <w:rsid w:val="003D340F"/>
    <w:rsid w:val="003D3BFD"/>
    <w:rsid w:val="003D425B"/>
    <w:rsid w:val="003D4CD5"/>
    <w:rsid w:val="003D5419"/>
    <w:rsid w:val="003D55DC"/>
    <w:rsid w:val="003E01E0"/>
    <w:rsid w:val="003E28F8"/>
    <w:rsid w:val="003E2A7E"/>
    <w:rsid w:val="003E2C45"/>
    <w:rsid w:val="003E3704"/>
    <w:rsid w:val="003E3D67"/>
    <w:rsid w:val="003E4946"/>
    <w:rsid w:val="003E4B3C"/>
    <w:rsid w:val="003E4B7C"/>
    <w:rsid w:val="003E4C59"/>
    <w:rsid w:val="003E59FD"/>
    <w:rsid w:val="003E6347"/>
    <w:rsid w:val="003E6389"/>
    <w:rsid w:val="003E6763"/>
    <w:rsid w:val="003E6DF6"/>
    <w:rsid w:val="003F0B0D"/>
    <w:rsid w:val="003F0E44"/>
    <w:rsid w:val="003F0F2D"/>
    <w:rsid w:val="003F1156"/>
    <w:rsid w:val="003F1B69"/>
    <w:rsid w:val="003F1DBB"/>
    <w:rsid w:val="003F213F"/>
    <w:rsid w:val="003F2473"/>
    <w:rsid w:val="003F2B23"/>
    <w:rsid w:val="003F34FE"/>
    <w:rsid w:val="003F6F77"/>
    <w:rsid w:val="00401C79"/>
    <w:rsid w:val="00401F96"/>
    <w:rsid w:val="00402047"/>
    <w:rsid w:val="0040272C"/>
    <w:rsid w:val="00402A3B"/>
    <w:rsid w:val="00402F62"/>
    <w:rsid w:val="00403B3B"/>
    <w:rsid w:val="00404B4E"/>
    <w:rsid w:val="0040638E"/>
    <w:rsid w:val="0040640D"/>
    <w:rsid w:val="00406756"/>
    <w:rsid w:val="004072E3"/>
    <w:rsid w:val="00407BE8"/>
    <w:rsid w:val="004104EB"/>
    <w:rsid w:val="00411298"/>
    <w:rsid w:val="004137ED"/>
    <w:rsid w:val="00413BFF"/>
    <w:rsid w:val="004144D9"/>
    <w:rsid w:val="00415349"/>
    <w:rsid w:val="00415EAA"/>
    <w:rsid w:val="00415F9A"/>
    <w:rsid w:val="00416EA4"/>
    <w:rsid w:val="004174E8"/>
    <w:rsid w:val="00421197"/>
    <w:rsid w:val="00421C84"/>
    <w:rsid w:val="00422B69"/>
    <w:rsid w:val="00422E2E"/>
    <w:rsid w:val="00424694"/>
    <w:rsid w:val="00424975"/>
    <w:rsid w:val="004249E1"/>
    <w:rsid w:val="00425482"/>
    <w:rsid w:val="00427AC7"/>
    <w:rsid w:val="00427B2E"/>
    <w:rsid w:val="00430591"/>
    <w:rsid w:val="00430730"/>
    <w:rsid w:val="004308EF"/>
    <w:rsid w:val="00430C0B"/>
    <w:rsid w:val="004312C2"/>
    <w:rsid w:val="00431C64"/>
    <w:rsid w:val="00431CFB"/>
    <w:rsid w:val="004326AE"/>
    <w:rsid w:val="00433052"/>
    <w:rsid w:val="00433A6D"/>
    <w:rsid w:val="004343FF"/>
    <w:rsid w:val="004350D0"/>
    <w:rsid w:val="00435487"/>
    <w:rsid w:val="00435E39"/>
    <w:rsid w:val="00435EC4"/>
    <w:rsid w:val="00436AF2"/>
    <w:rsid w:val="004403C6"/>
    <w:rsid w:val="00440D57"/>
    <w:rsid w:val="00441453"/>
    <w:rsid w:val="0044257A"/>
    <w:rsid w:val="00447764"/>
    <w:rsid w:val="004479EE"/>
    <w:rsid w:val="00447BCD"/>
    <w:rsid w:val="00450752"/>
    <w:rsid w:val="0045146A"/>
    <w:rsid w:val="00452FDD"/>
    <w:rsid w:val="00453095"/>
    <w:rsid w:val="00453906"/>
    <w:rsid w:val="00453A0F"/>
    <w:rsid w:val="00455DCE"/>
    <w:rsid w:val="00457109"/>
    <w:rsid w:val="00457253"/>
    <w:rsid w:val="00460818"/>
    <w:rsid w:val="00461305"/>
    <w:rsid w:val="00461C8B"/>
    <w:rsid w:val="00462642"/>
    <w:rsid w:val="004636E7"/>
    <w:rsid w:val="004637FD"/>
    <w:rsid w:val="00464722"/>
    <w:rsid w:val="00465422"/>
    <w:rsid w:val="00465DE4"/>
    <w:rsid w:val="00467463"/>
    <w:rsid w:val="00467B37"/>
    <w:rsid w:val="00470CD1"/>
    <w:rsid w:val="00471924"/>
    <w:rsid w:val="00471CC1"/>
    <w:rsid w:val="00471EAD"/>
    <w:rsid w:val="00472DB0"/>
    <w:rsid w:val="00473366"/>
    <w:rsid w:val="004749CA"/>
    <w:rsid w:val="00474DEB"/>
    <w:rsid w:val="00475674"/>
    <w:rsid w:val="0047793A"/>
    <w:rsid w:val="00480791"/>
    <w:rsid w:val="004814D2"/>
    <w:rsid w:val="0048193D"/>
    <w:rsid w:val="00481AAB"/>
    <w:rsid w:val="00481C7F"/>
    <w:rsid w:val="00481FE8"/>
    <w:rsid w:val="00483F44"/>
    <w:rsid w:val="00484FFF"/>
    <w:rsid w:val="00485832"/>
    <w:rsid w:val="00487834"/>
    <w:rsid w:val="004901A0"/>
    <w:rsid w:val="004906FF"/>
    <w:rsid w:val="004914E3"/>
    <w:rsid w:val="00491C38"/>
    <w:rsid w:val="00491F13"/>
    <w:rsid w:val="00491F3F"/>
    <w:rsid w:val="00491FB0"/>
    <w:rsid w:val="00492A28"/>
    <w:rsid w:val="0049334E"/>
    <w:rsid w:val="00493773"/>
    <w:rsid w:val="004947C4"/>
    <w:rsid w:val="00494A58"/>
    <w:rsid w:val="004955D2"/>
    <w:rsid w:val="004959A7"/>
    <w:rsid w:val="0049626B"/>
    <w:rsid w:val="004969F8"/>
    <w:rsid w:val="00496B72"/>
    <w:rsid w:val="0049715F"/>
    <w:rsid w:val="00497500"/>
    <w:rsid w:val="00497CCE"/>
    <w:rsid w:val="004A0E0B"/>
    <w:rsid w:val="004A10C2"/>
    <w:rsid w:val="004A1C71"/>
    <w:rsid w:val="004A288F"/>
    <w:rsid w:val="004A3229"/>
    <w:rsid w:val="004A4592"/>
    <w:rsid w:val="004A4930"/>
    <w:rsid w:val="004A5EE5"/>
    <w:rsid w:val="004A6918"/>
    <w:rsid w:val="004A71C1"/>
    <w:rsid w:val="004A758C"/>
    <w:rsid w:val="004A75D2"/>
    <w:rsid w:val="004A7862"/>
    <w:rsid w:val="004B1235"/>
    <w:rsid w:val="004B1C1C"/>
    <w:rsid w:val="004B1CEF"/>
    <w:rsid w:val="004B2720"/>
    <w:rsid w:val="004B4778"/>
    <w:rsid w:val="004B55AC"/>
    <w:rsid w:val="004B56CB"/>
    <w:rsid w:val="004B61CC"/>
    <w:rsid w:val="004C0B39"/>
    <w:rsid w:val="004C160F"/>
    <w:rsid w:val="004C20CB"/>
    <w:rsid w:val="004C32F8"/>
    <w:rsid w:val="004C3495"/>
    <w:rsid w:val="004C3718"/>
    <w:rsid w:val="004C495E"/>
    <w:rsid w:val="004C5C6D"/>
    <w:rsid w:val="004C62DB"/>
    <w:rsid w:val="004C62FC"/>
    <w:rsid w:val="004C6890"/>
    <w:rsid w:val="004C6B43"/>
    <w:rsid w:val="004C764A"/>
    <w:rsid w:val="004C77F3"/>
    <w:rsid w:val="004D0504"/>
    <w:rsid w:val="004D05A1"/>
    <w:rsid w:val="004D0AFD"/>
    <w:rsid w:val="004D0F98"/>
    <w:rsid w:val="004D1203"/>
    <w:rsid w:val="004D2277"/>
    <w:rsid w:val="004D29EF"/>
    <w:rsid w:val="004D3269"/>
    <w:rsid w:val="004D34A2"/>
    <w:rsid w:val="004D4AFC"/>
    <w:rsid w:val="004D4B37"/>
    <w:rsid w:val="004D4C8F"/>
    <w:rsid w:val="004D4DAC"/>
    <w:rsid w:val="004D64E3"/>
    <w:rsid w:val="004E0921"/>
    <w:rsid w:val="004E0A15"/>
    <w:rsid w:val="004E24E8"/>
    <w:rsid w:val="004E360A"/>
    <w:rsid w:val="004E37AE"/>
    <w:rsid w:val="004E39BB"/>
    <w:rsid w:val="004E4256"/>
    <w:rsid w:val="004E6808"/>
    <w:rsid w:val="004F02FA"/>
    <w:rsid w:val="004F066D"/>
    <w:rsid w:val="004F0C2E"/>
    <w:rsid w:val="004F1437"/>
    <w:rsid w:val="004F1DD8"/>
    <w:rsid w:val="004F27E8"/>
    <w:rsid w:val="004F295B"/>
    <w:rsid w:val="004F29AA"/>
    <w:rsid w:val="004F2DD0"/>
    <w:rsid w:val="004F5414"/>
    <w:rsid w:val="004F570F"/>
    <w:rsid w:val="004F5A68"/>
    <w:rsid w:val="005008BE"/>
    <w:rsid w:val="0050260E"/>
    <w:rsid w:val="00504298"/>
    <w:rsid w:val="00504BB3"/>
    <w:rsid w:val="00505291"/>
    <w:rsid w:val="005052AF"/>
    <w:rsid w:val="00507261"/>
    <w:rsid w:val="00511406"/>
    <w:rsid w:val="00511997"/>
    <w:rsid w:val="00512BDD"/>
    <w:rsid w:val="0051329C"/>
    <w:rsid w:val="00513D62"/>
    <w:rsid w:val="00515645"/>
    <w:rsid w:val="00515E64"/>
    <w:rsid w:val="00515F2E"/>
    <w:rsid w:val="0051605C"/>
    <w:rsid w:val="005161D5"/>
    <w:rsid w:val="00516738"/>
    <w:rsid w:val="0051702D"/>
    <w:rsid w:val="005177DA"/>
    <w:rsid w:val="0052118A"/>
    <w:rsid w:val="00521DB0"/>
    <w:rsid w:val="00522739"/>
    <w:rsid w:val="00524571"/>
    <w:rsid w:val="00524D7F"/>
    <w:rsid w:val="00524F49"/>
    <w:rsid w:val="0052582E"/>
    <w:rsid w:val="00525BB9"/>
    <w:rsid w:val="00525DFD"/>
    <w:rsid w:val="00525FD0"/>
    <w:rsid w:val="005268D8"/>
    <w:rsid w:val="00526DC7"/>
    <w:rsid w:val="00531B42"/>
    <w:rsid w:val="005328C0"/>
    <w:rsid w:val="00533F26"/>
    <w:rsid w:val="005341B6"/>
    <w:rsid w:val="00534895"/>
    <w:rsid w:val="00534A22"/>
    <w:rsid w:val="005356CD"/>
    <w:rsid w:val="0053720E"/>
    <w:rsid w:val="00537649"/>
    <w:rsid w:val="00540A5E"/>
    <w:rsid w:val="00542232"/>
    <w:rsid w:val="005424F3"/>
    <w:rsid w:val="00542BAE"/>
    <w:rsid w:val="00543079"/>
    <w:rsid w:val="005432D4"/>
    <w:rsid w:val="005435BB"/>
    <w:rsid w:val="005438A7"/>
    <w:rsid w:val="00543CED"/>
    <w:rsid w:val="0054449F"/>
    <w:rsid w:val="00545BC5"/>
    <w:rsid w:val="00546288"/>
    <w:rsid w:val="0054701B"/>
    <w:rsid w:val="005479FB"/>
    <w:rsid w:val="0055048C"/>
    <w:rsid w:val="00552829"/>
    <w:rsid w:val="00553FB1"/>
    <w:rsid w:val="00554E63"/>
    <w:rsid w:val="0055585A"/>
    <w:rsid w:val="00555912"/>
    <w:rsid w:val="00555AC6"/>
    <w:rsid w:val="00555F99"/>
    <w:rsid w:val="00556320"/>
    <w:rsid w:val="00556E6B"/>
    <w:rsid w:val="00557EC0"/>
    <w:rsid w:val="005617A7"/>
    <w:rsid w:val="00561BD7"/>
    <w:rsid w:val="00561E4F"/>
    <w:rsid w:val="005626B6"/>
    <w:rsid w:val="00562BBD"/>
    <w:rsid w:val="005668DF"/>
    <w:rsid w:val="00567C7E"/>
    <w:rsid w:val="005705CC"/>
    <w:rsid w:val="00570AF1"/>
    <w:rsid w:val="00570FAD"/>
    <w:rsid w:val="00572D52"/>
    <w:rsid w:val="005739A8"/>
    <w:rsid w:val="00573D78"/>
    <w:rsid w:val="005747B3"/>
    <w:rsid w:val="005762A0"/>
    <w:rsid w:val="00580137"/>
    <w:rsid w:val="00580EE7"/>
    <w:rsid w:val="00582A87"/>
    <w:rsid w:val="0058483A"/>
    <w:rsid w:val="005850A9"/>
    <w:rsid w:val="00585421"/>
    <w:rsid w:val="00585E8A"/>
    <w:rsid w:val="00586588"/>
    <w:rsid w:val="00586816"/>
    <w:rsid w:val="00586C0A"/>
    <w:rsid w:val="00587DC3"/>
    <w:rsid w:val="00591113"/>
    <w:rsid w:val="005922D0"/>
    <w:rsid w:val="00593987"/>
    <w:rsid w:val="00593F0C"/>
    <w:rsid w:val="00593F73"/>
    <w:rsid w:val="0059441A"/>
    <w:rsid w:val="0059523B"/>
    <w:rsid w:val="00595F8D"/>
    <w:rsid w:val="005977CA"/>
    <w:rsid w:val="005A02D0"/>
    <w:rsid w:val="005A0506"/>
    <w:rsid w:val="005A0537"/>
    <w:rsid w:val="005A0BAE"/>
    <w:rsid w:val="005A0FD3"/>
    <w:rsid w:val="005A1FE4"/>
    <w:rsid w:val="005A214B"/>
    <w:rsid w:val="005A25A2"/>
    <w:rsid w:val="005A26EF"/>
    <w:rsid w:val="005A2ABC"/>
    <w:rsid w:val="005A3671"/>
    <w:rsid w:val="005A3C7A"/>
    <w:rsid w:val="005A4C05"/>
    <w:rsid w:val="005A5337"/>
    <w:rsid w:val="005A5F87"/>
    <w:rsid w:val="005A631C"/>
    <w:rsid w:val="005A7F1F"/>
    <w:rsid w:val="005B21C7"/>
    <w:rsid w:val="005B29DE"/>
    <w:rsid w:val="005B2D55"/>
    <w:rsid w:val="005B3021"/>
    <w:rsid w:val="005B3C3B"/>
    <w:rsid w:val="005B6C7B"/>
    <w:rsid w:val="005B7019"/>
    <w:rsid w:val="005B7181"/>
    <w:rsid w:val="005C0EBB"/>
    <w:rsid w:val="005C3876"/>
    <w:rsid w:val="005C391F"/>
    <w:rsid w:val="005C4B6E"/>
    <w:rsid w:val="005C7957"/>
    <w:rsid w:val="005D0452"/>
    <w:rsid w:val="005D2346"/>
    <w:rsid w:val="005D27AA"/>
    <w:rsid w:val="005D30AE"/>
    <w:rsid w:val="005D3D6F"/>
    <w:rsid w:val="005D3EE8"/>
    <w:rsid w:val="005D4695"/>
    <w:rsid w:val="005D47F0"/>
    <w:rsid w:val="005D5AD5"/>
    <w:rsid w:val="005D7158"/>
    <w:rsid w:val="005D7D7F"/>
    <w:rsid w:val="005E032A"/>
    <w:rsid w:val="005E2C76"/>
    <w:rsid w:val="005E38E7"/>
    <w:rsid w:val="005E3CAD"/>
    <w:rsid w:val="005E419E"/>
    <w:rsid w:val="005E4FF2"/>
    <w:rsid w:val="005E52AD"/>
    <w:rsid w:val="005E53DB"/>
    <w:rsid w:val="005E54E9"/>
    <w:rsid w:val="005E5D00"/>
    <w:rsid w:val="005E620D"/>
    <w:rsid w:val="005E6340"/>
    <w:rsid w:val="005E66BB"/>
    <w:rsid w:val="005E77CA"/>
    <w:rsid w:val="005E7BCE"/>
    <w:rsid w:val="005F05BC"/>
    <w:rsid w:val="005F0B96"/>
    <w:rsid w:val="005F17AF"/>
    <w:rsid w:val="005F195F"/>
    <w:rsid w:val="005F1BA9"/>
    <w:rsid w:val="005F1DFE"/>
    <w:rsid w:val="005F2944"/>
    <w:rsid w:val="005F3714"/>
    <w:rsid w:val="005F381E"/>
    <w:rsid w:val="005F41AA"/>
    <w:rsid w:val="005F466F"/>
    <w:rsid w:val="005F4D4B"/>
    <w:rsid w:val="005F4E55"/>
    <w:rsid w:val="005F5FBF"/>
    <w:rsid w:val="005F61FC"/>
    <w:rsid w:val="005F63DF"/>
    <w:rsid w:val="005F65D5"/>
    <w:rsid w:val="005F6701"/>
    <w:rsid w:val="005F6BC4"/>
    <w:rsid w:val="005F79B0"/>
    <w:rsid w:val="00600FC4"/>
    <w:rsid w:val="00601C2C"/>
    <w:rsid w:val="00601CF7"/>
    <w:rsid w:val="006020C1"/>
    <w:rsid w:val="00602823"/>
    <w:rsid w:val="00606130"/>
    <w:rsid w:val="00606716"/>
    <w:rsid w:val="00607078"/>
    <w:rsid w:val="0060785C"/>
    <w:rsid w:val="00613D94"/>
    <w:rsid w:val="00615C19"/>
    <w:rsid w:val="00616F21"/>
    <w:rsid w:val="00617E42"/>
    <w:rsid w:val="00620F47"/>
    <w:rsid w:val="00621BEE"/>
    <w:rsid w:val="00621FBE"/>
    <w:rsid w:val="00622862"/>
    <w:rsid w:val="00622A44"/>
    <w:rsid w:val="00622E14"/>
    <w:rsid w:val="006234E4"/>
    <w:rsid w:val="00623CB0"/>
    <w:rsid w:val="00624571"/>
    <w:rsid w:val="00624BBF"/>
    <w:rsid w:val="00625066"/>
    <w:rsid w:val="00625103"/>
    <w:rsid w:val="006264F9"/>
    <w:rsid w:val="00626A09"/>
    <w:rsid w:val="00627A6D"/>
    <w:rsid w:val="00630336"/>
    <w:rsid w:val="00630366"/>
    <w:rsid w:val="00630A6B"/>
    <w:rsid w:val="00630F6D"/>
    <w:rsid w:val="0063235A"/>
    <w:rsid w:val="00633BB9"/>
    <w:rsid w:val="00633CCE"/>
    <w:rsid w:val="00634510"/>
    <w:rsid w:val="00636210"/>
    <w:rsid w:val="00636304"/>
    <w:rsid w:val="00637E30"/>
    <w:rsid w:val="00637E44"/>
    <w:rsid w:val="00640735"/>
    <w:rsid w:val="00640A3C"/>
    <w:rsid w:val="00641463"/>
    <w:rsid w:val="006419D8"/>
    <w:rsid w:val="00641B4F"/>
    <w:rsid w:val="006429ED"/>
    <w:rsid w:val="00643EC0"/>
    <w:rsid w:val="00645798"/>
    <w:rsid w:val="00645E1E"/>
    <w:rsid w:val="00646092"/>
    <w:rsid w:val="006461C7"/>
    <w:rsid w:val="006465C2"/>
    <w:rsid w:val="00646ABC"/>
    <w:rsid w:val="00647209"/>
    <w:rsid w:val="006479F9"/>
    <w:rsid w:val="00647A3C"/>
    <w:rsid w:val="00647AA6"/>
    <w:rsid w:val="006517EB"/>
    <w:rsid w:val="00651B09"/>
    <w:rsid w:val="00651C54"/>
    <w:rsid w:val="006527AB"/>
    <w:rsid w:val="0065318F"/>
    <w:rsid w:val="00653990"/>
    <w:rsid w:val="00655006"/>
    <w:rsid w:val="00655349"/>
    <w:rsid w:val="00655D0C"/>
    <w:rsid w:val="00657CC9"/>
    <w:rsid w:val="006610B7"/>
    <w:rsid w:val="00661A2F"/>
    <w:rsid w:val="00661DDE"/>
    <w:rsid w:val="0066500E"/>
    <w:rsid w:val="006657C8"/>
    <w:rsid w:val="00665D22"/>
    <w:rsid w:val="006668E0"/>
    <w:rsid w:val="00670BBC"/>
    <w:rsid w:val="00671CEC"/>
    <w:rsid w:val="00672B68"/>
    <w:rsid w:val="00675CEB"/>
    <w:rsid w:val="00675EEF"/>
    <w:rsid w:val="00676048"/>
    <w:rsid w:val="00676108"/>
    <w:rsid w:val="0067682A"/>
    <w:rsid w:val="006770AB"/>
    <w:rsid w:val="00677F61"/>
    <w:rsid w:val="00684A51"/>
    <w:rsid w:val="00684B98"/>
    <w:rsid w:val="00684C95"/>
    <w:rsid w:val="00685B1C"/>
    <w:rsid w:val="00686B5A"/>
    <w:rsid w:val="00686BC7"/>
    <w:rsid w:val="00686D0F"/>
    <w:rsid w:val="00686F32"/>
    <w:rsid w:val="006879A4"/>
    <w:rsid w:val="00687D08"/>
    <w:rsid w:val="00687F3C"/>
    <w:rsid w:val="006908D8"/>
    <w:rsid w:val="006912FB"/>
    <w:rsid w:val="006913D3"/>
    <w:rsid w:val="00692782"/>
    <w:rsid w:val="0069295C"/>
    <w:rsid w:val="00692F39"/>
    <w:rsid w:val="00694206"/>
    <w:rsid w:val="00694520"/>
    <w:rsid w:val="00694661"/>
    <w:rsid w:val="00695133"/>
    <w:rsid w:val="00696529"/>
    <w:rsid w:val="006A14C7"/>
    <w:rsid w:val="006A17C6"/>
    <w:rsid w:val="006A26C6"/>
    <w:rsid w:val="006A26EA"/>
    <w:rsid w:val="006A4770"/>
    <w:rsid w:val="006A4B42"/>
    <w:rsid w:val="006A53F2"/>
    <w:rsid w:val="006A626F"/>
    <w:rsid w:val="006A68E9"/>
    <w:rsid w:val="006A7575"/>
    <w:rsid w:val="006A7ADD"/>
    <w:rsid w:val="006B0DEA"/>
    <w:rsid w:val="006B1FA3"/>
    <w:rsid w:val="006B2298"/>
    <w:rsid w:val="006B3D99"/>
    <w:rsid w:val="006B4C03"/>
    <w:rsid w:val="006B4FE1"/>
    <w:rsid w:val="006B5110"/>
    <w:rsid w:val="006B62C4"/>
    <w:rsid w:val="006B6885"/>
    <w:rsid w:val="006B68AF"/>
    <w:rsid w:val="006C0005"/>
    <w:rsid w:val="006C07FB"/>
    <w:rsid w:val="006C0807"/>
    <w:rsid w:val="006C0F3F"/>
    <w:rsid w:val="006C11B0"/>
    <w:rsid w:val="006C2583"/>
    <w:rsid w:val="006C38BE"/>
    <w:rsid w:val="006C3C6F"/>
    <w:rsid w:val="006C44CA"/>
    <w:rsid w:val="006C45CC"/>
    <w:rsid w:val="006C461E"/>
    <w:rsid w:val="006C4D34"/>
    <w:rsid w:val="006D0E68"/>
    <w:rsid w:val="006D1280"/>
    <w:rsid w:val="006D139E"/>
    <w:rsid w:val="006D1DA6"/>
    <w:rsid w:val="006D28B7"/>
    <w:rsid w:val="006D4937"/>
    <w:rsid w:val="006D4B3F"/>
    <w:rsid w:val="006D5008"/>
    <w:rsid w:val="006D551F"/>
    <w:rsid w:val="006D5AF9"/>
    <w:rsid w:val="006D6054"/>
    <w:rsid w:val="006D74F4"/>
    <w:rsid w:val="006E06DA"/>
    <w:rsid w:val="006E1DFF"/>
    <w:rsid w:val="006E2165"/>
    <w:rsid w:val="006E2337"/>
    <w:rsid w:val="006E2EAD"/>
    <w:rsid w:val="006E490B"/>
    <w:rsid w:val="006E580D"/>
    <w:rsid w:val="006E5CD7"/>
    <w:rsid w:val="006E5EDC"/>
    <w:rsid w:val="006E7FDD"/>
    <w:rsid w:val="006F01D3"/>
    <w:rsid w:val="006F1656"/>
    <w:rsid w:val="006F16A3"/>
    <w:rsid w:val="006F1AA0"/>
    <w:rsid w:val="006F1F06"/>
    <w:rsid w:val="006F1F7E"/>
    <w:rsid w:val="006F23F9"/>
    <w:rsid w:val="006F2EF4"/>
    <w:rsid w:val="006F3448"/>
    <w:rsid w:val="006F3C44"/>
    <w:rsid w:val="006F4F28"/>
    <w:rsid w:val="006F5300"/>
    <w:rsid w:val="006F5738"/>
    <w:rsid w:val="006F5858"/>
    <w:rsid w:val="006F6BED"/>
    <w:rsid w:val="006F7E59"/>
    <w:rsid w:val="007002D1"/>
    <w:rsid w:val="00702395"/>
    <w:rsid w:val="00705004"/>
    <w:rsid w:val="00705347"/>
    <w:rsid w:val="00705A5D"/>
    <w:rsid w:val="00712322"/>
    <w:rsid w:val="00712D09"/>
    <w:rsid w:val="00712E81"/>
    <w:rsid w:val="007173C2"/>
    <w:rsid w:val="00717779"/>
    <w:rsid w:val="00722AC6"/>
    <w:rsid w:val="00722D75"/>
    <w:rsid w:val="007238DA"/>
    <w:rsid w:val="00725B81"/>
    <w:rsid w:val="0072666B"/>
    <w:rsid w:val="00726685"/>
    <w:rsid w:val="007305BB"/>
    <w:rsid w:val="0073096F"/>
    <w:rsid w:val="0073182F"/>
    <w:rsid w:val="007318A9"/>
    <w:rsid w:val="007327EC"/>
    <w:rsid w:val="00733940"/>
    <w:rsid w:val="007357EF"/>
    <w:rsid w:val="00736CCD"/>
    <w:rsid w:val="007377DA"/>
    <w:rsid w:val="00737BD9"/>
    <w:rsid w:val="007401A7"/>
    <w:rsid w:val="00741826"/>
    <w:rsid w:val="00741933"/>
    <w:rsid w:val="00742931"/>
    <w:rsid w:val="00742EF3"/>
    <w:rsid w:val="00743336"/>
    <w:rsid w:val="00743379"/>
    <w:rsid w:val="00746760"/>
    <w:rsid w:val="007477D4"/>
    <w:rsid w:val="00750382"/>
    <w:rsid w:val="00750884"/>
    <w:rsid w:val="00750CF6"/>
    <w:rsid w:val="00752D76"/>
    <w:rsid w:val="00752DFE"/>
    <w:rsid w:val="00754C1A"/>
    <w:rsid w:val="00754EA1"/>
    <w:rsid w:val="00755AC5"/>
    <w:rsid w:val="007566DD"/>
    <w:rsid w:val="00756D0F"/>
    <w:rsid w:val="007572DE"/>
    <w:rsid w:val="007603AE"/>
    <w:rsid w:val="00761E41"/>
    <w:rsid w:val="00762673"/>
    <w:rsid w:val="00762A33"/>
    <w:rsid w:val="00762CDE"/>
    <w:rsid w:val="007631C8"/>
    <w:rsid w:val="00763D08"/>
    <w:rsid w:val="00765F82"/>
    <w:rsid w:val="007669DB"/>
    <w:rsid w:val="00766A16"/>
    <w:rsid w:val="007679BE"/>
    <w:rsid w:val="00771C4B"/>
    <w:rsid w:val="00771CCE"/>
    <w:rsid w:val="007722AE"/>
    <w:rsid w:val="0077495D"/>
    <w:rsid w:val="00774E6E"/>
    <w:rsid w:val="007755AA"/>
    <w:rsid w:val="00777819"/>
    <w:rsid w:val="007816A5"/>
    <w:rsid w:val="00782567"/>
    <w:rsid w:val="007828B3"/>
    <w:rsid w:val="007831E0"/>
    <w:rsid w:val="007841B2"/>
    <w:rsid w:val="00784CD7"/>
    <w:rsid w:val="00785019"/>
    <w:rsid w:val="007852A9"/>
    <w:rsid w:val="00790C68"/>
    <w:rsid w:val="00791725"/>
    <w:rsid w:val="00793C29"/>
    <w:rsid w:val="00793E40"/>
    <w:rsid w:val="00794617"/>
    <w:rsid w:val="00794643"/>
    <w:rsid w:val="00794AF8"/>
    <w:rsid w:val="00797E36"/>
    <w:rsid w:val="007A1FE5"/>
    <w:rsid w:val="007A25F6"/>
    <w:rsid w:val="007A4503"/>
    <w:rsid w:val="007A465D"/>
    <w:rsid w:val="007A59E7"/>
    <w:rsid w:val="007A6138"/>
    <w:rsid w:val="007A7B6A"/>
    <w:rsid w:val="007A7DB3"/>
    <w:rsid w:val="007B1435"/>
    <w:rsid w:val="007B14D6"/>
    <w:rsid w:val="007B569C"/>
    <w:rsid w:val="007B6A51"/>
    <w:rsid w:val="007B6C90"/>
    <w:rsid w:val="007B7E7F"/>
    <w:rsid w:val="007B7EAE"/>
    <w:rsid w:val="007C083D"/>
    <w:rsid w:val="007C1423"/>
    <w:rsid w:val="007C1D8A"/>
    <w:rsid w:val="007C2103"/>
    <w:rsid w:val="007C22CC"/>
    <w:rsid w:val="007C272B"/>
    <w:rsid w:val="007C4058"/>
    <w:rsid w:val="007C4AE5"/>
    <w:rsid w:val="007C4E22"/>
    <w:rsid w:val="007C516A"/>
    <w:rsid w:val="007C7C01"/>
    <w:rsid w:val="007D0CDC"/>
    <w:rsid w:val="007D106B"/>
    <w:rsid w:val="007D1AB0"/>
    <w:rsid w:val="007D205A"/>
    <w:rsid w:val="007D3B0E"/>
    <w:rsid w:val="007D4B22"/>
    <w:rsid w:val="007D4CE2"/>
    <w:rsid w:val="007D4CFB"/>
    <w:rsid w:val="007D5E1B"/>
    <w:rsid w:val="007D6432"/>
    <w:rsid w:val="007D66F6"/>
    <w:rsid w:val="007D7DEC"/>
    <w:rsid w:val="007D7F86"/>
    <w:rsid w:val="007E11EA"/>
    <w:rsid w:val="007E159B"/>
    <w:rsid w:val="007E2393"/>
    <w:rsid w:val="007E4761"/>
    <w:rsid w:val="007E4A7A"/>
    <w:rsid w:val="007E515D"/>
    <w:rsid w:val="007E5A86"/>
    <w:rsid w:val="007E6092"/>
    <w:rsid w:val="007E64B1"/>
    <w:rsid w:val="007E715E"/>
    <w:rsid w:val="007E722C"/>
    <w:rsid w:val="007E72CF"/>
    <w:rsid w:val="007E7AF8"/>
    <w:rsid w:val="007E7CC1"/>
    <w:rsid w:val="007F029C"/>
    <w:rsid w:val="007F0C09"/>
    <w:rsid w:val="007F1BB2"/>
    <w:rsid w:val="007F1E7E"/>
    <w:rsid w:val="007F21E3"/>
    <w:rsid w:val="007F34A6"/>
    <w:rsid w:val="007F612E"/>
    <w:rsid w:val="007F6883"/>
    <w:rsid w:val="007F6CEC"/>
    <w:rsid w:val="008010FC"/>
    <w:rsid w:val="00802CFB"/>
    <w:rsid w:val="00804C9A"/>
    <w:rsid w:val="00804E93"/>
    <w:rsid w:val="0080525F"/>
    <w:rsid w:val="008056F7"/>
    <w:rsid w:val="0080617E"/>
    <w:rsid w:val="00806A90"/>
    <w:rsid w:val="00807B95"/>
    <w:rsid w:val="00811804"/>
    <w:rsid w:val="008129A8"/>
    <w:rsid w:val="00813351"/>
    <w:rsid w:val="00813A4F"/>
    <w:rsid w:val="00813BCC"/>
    <w:rsid w:val="00813F35"/>
    <w:rsid w:val="00814B77"/>
    <w:rsid w:val="00814E83"/>
    <w:rsid w:val="00816E13"/>
    <w:rsid w:val="00820DA6"/>
    <w:rsid w:val="00820F4F"/>
    <w:rsid w:val="00821076"/>
    <w:rsid w:val="00824B78"/>
    <w:rsid w:val="00825476"/>
    <w:rsid w:val="00826A02"/>
    <w:rsid w:val="00826A3F"/>
    <w:rsid w:val="0082731B"/>
    <w:rsid w:val="008304C9"/>
    <w:rsid w:val="008306B3"/>
    <w:rsid w:val="00830F24"/>
    <w:rsid w:val="0083195F"/>
    <w:rsid w:val="00832E35"/>
    <w:rsid w:val="00833C85"/>
    <w:rsid w:val="00834458"/>
    <w:rsid w:val="00834878"/>
    <w:rsid w:val="00834D82"/>
    <w:rsid w:val="00835362"/>
    <w:rsid w:val="00835A52"/>
    <w:rsid w:val="0083619B"/>
    <w:rsid w:val="00836800"/>
    <w:rsid w:val="00840400"/>
    <w:rsid w:val="00841D20"/>
    <w:rsid w:val="00842A56"/>
    <w:rsid w:val="0084360F"/>
    <w:rsid w:val="00844D82"/>
    <w:rsid w:val="008458C6"/>
    <w:rsid w:val="00847251"/>
    <w:rsid w:val="00847755"/>
    <w:rsid w:val="008504EE"/>
    <w:rsid w:val="00850CB6"/>
    <w:rsid w:val="00850E67"/>
    <w:rsid w:val="008511CB"/>
    <w:rsid w:val="0085460B"/>
    <w:rsid w:val="00854F1D"/>
    <w:rsid w:val="00855F5D"/>
    <w:rsid w:val="00856F77"/>
    <w:rsid w:val="0085714E"/>
    <w:rsid w:val="00857776"/>
    <w:rsid w:val="00861D6E"/>
    <w:rsid w:val="00861F50"/>
    <w:rsid w:val="00862956"/>
    <w:rsid w:val="00863520"/>
    <w:rsid w:val="00864B6D"/>
    <w:rsid w:val="00865CD0"/>
    <w:rsid w:val="00865FA0"/>
    <w:rsid w:val="0086652C"/>
    <w:rsid w:val="008727E0"/>
    <w:rsid w:val="00873554"/>
    <w:rsid w:val="00873826"/>
    <w:rsid w:val="00874A07"/>
    <w:rsid w:val="00875686"/>
    <w:rsid w:val="00875E56"/>
    <w:rsid w:val="00875EAF"/>
    <w:rsid w:val="00876F3E"/>
    <w:rsid w:val="00877171"/>
    <w:rsid w:val="0087797A"/>
    <w:rsid w:val="00877B06"/>
    <w:rsid w:val="00877C59"/>
    <w:rsid w:val="008804F4"/>
    <w:rsid w:val="0088067D"/>
    <w:rsid w:val="00880E98"/>
    <w:rsid w:val="00880EA8"/>
    <w:rsid w:val="00882186"/>
    <w:rsid w:val="008827CD"/>
    <w:rsid w:val="00882CE9"/>
    <w:rsid w:val="00882E06"/>
    <w:rsid w:val="00884652"/>
    <w:rsid w:val="00884698"/>
    <w:rsid w:val="00884AF0"/>
    <w:rsid w:val="008865AB"/>
    <w:rsid w:val="00887A01"/>
    <w:rsid w:val="00887D28"/>
    <w:rsid w:val="00891A6D"/>
    <w:rsid w:val="00891ECC"/>
    <w:rsid w:val="00892FCA"/>
    <w:rsid w:val="00894239"/>
    <w:rsid w:val="00894760"/>
    <w:rsid w:val="0089533A"/>
    <w:rsid w:val="008956D2"/>
    <w:rsid w:val="00895AA3"/>
    <w:rsid w:val="00895DA1"/>
    <w:rsid w:val="00895F38"/>
    <w:rsid w:val="00896DD3"/>
    <w:rsid w:val="0089704E"/>
    <w:rsid w:val="008A0860"/>
    <w:rsid w:val="008A1514"/>
    <w:rsid w:val="008A1DAF"/>
    <w:rsid w:val="008A1DFA"/>
    <w:rsid w:val="008A1E09"/>
    <w:rsid w:val="008A258C"/>
    <w:rsid w:val="008A2639"/>
    <w:rsid w:val="008A2B5F"/>
    <w:rsid w:val="008A496B"/>
    <w:rsid w:val="008A4E3D"/>
    <w:rsid w:val="008A685C"/>
    <w:rsid w:val="008B0831"/>
    <w:rsid w:val="008B0B7A"/>
    <w:rsid w:val="008B1DA6"/>
    <w:rsid w:val="008B3A8B"/>
    <w:rsid w:val="008B3AF1"/>
    <w:rsid w:val="008B42CE"/>
    <w:rsid w:val="008B486E"/>
    <w:rsid w:val="008B4EE6"/>
    <w:rsid w:val="008B4FD5"/>
    <w:rsid w:val="008B507E"/>
    <w:rsid w:val="008B56F4"/>
    <w:rsid w:val="008B7A65"/>
    <w:rsid w:val="008C157E"/>
    <w:rsid w:val="008C1BFB"/>
    <w:rsid w:val="008C26DA"/>
    <w:rsid w:val="008C3354"/>
    <w:rsid w:val="008C363E"/>
    <w:rsid w:val="008C3EB6"/>
    <w:rsid w:val="008C4EF2"/>
    <w:rsid w:val="008C5098"/>
    <w:rsid w:val="008C5F57"/>
    <w:rsid w:val="008C6AEB"/>
    <w:rsid w:val="008C7036"/>
    <w:rsid w:val="008C7823"/>
    <w:rsid w:val="008C7907"/>
    <w:rsid w:val="008D1120"/>
    <w:rsid w:val="008D2248"/>
    <w:rsid w:val="008D4D1E"/>
    <w:rsid w:val="008D4D2B"/>
    <w:rsid w:val="008D5453"/>
    <w:rsid w:val="008D5A47"/>
    <w:rsid w:val="008D6236"/>
    <w:rsid w:val="008D6A6E"/>
    <w:rsid w:val="008D7120"/>
    <w:rsid w:val="008D7176"/>
    <w:rsid w:val="008D7428"/>
    <w:rsid w:val="008E10AC"/>
    <w:rsid w:val="008E1E90"/>
    <w:rsid w:val="008E376E"/>
    <w:rsid w:val="008E44F4"/>
    <w:rsid w:val="008E4C90"/>
    <w:rsid w:val="008E506A"/>
    <w:rsid w:val="008E6285"/>
    <w:rsid w:val="008E664C"/>
    <w:rsid w:val="008E6A09"/>
    <w:rsid w:val="008E6DA3"/>
    <w:rsid w:val="008E753E"/>
    <w:rsid w:val="008F00CF"/>
    <w:rsid w:val="008F0A6B"/>
    <w:rsid w:val="008F2363"/>
    <w:rsid w:val="008F325A"/>
    <w:rsid w:val="008F51DE"/>
    <w:rsid w:val="008F6484"/>
    <w:rsid w:val="008F778E"/>
    <w:rsid w:val="0090006B"/>
    <w:rsid w:val="00901443"/>
    <w:rsid w:val="00901FDB"/>
    <w:rsid w:val="00902A67"/>
    <w:rsid w:val="00902D45"/>
    <w:rsid w:val="009039AD"/>
    <w:rsid w:val="00904576"/>
    <w:rsid w:val="00904BB3"/>
    <w:rsid w:val="00905316"/>
    <w:rsid w:val="00905606"/>
    <w:rsid w:val="009058E6"/>
    <w:rsid w:val="00906542"/>
    <w:rsid w:val="009078CA"/>
    <w:rsid w:val="0091014E"/>
    <w:rsid w:val="009101F8"/>
    <w:rsid w:val="0091056C"/>
    <w:rsid w:val="00910EC7"/>
    <w:rsid w:val="00911316"/>
    <w:rsid w:val="00911604"/>
    <w:rsid w:val="0091243E"/>
    <w:rsid w:val="00912E59"/>
    <w:rsid w:val="00913256"/>
    <w:rsid w:val="0091378D"/>
    <w:rsid w:val="00913EE1"/>
    <w:rsid w:val="00914534"/>
    <w:rsid w:val="009147BF"/>
    <w:rsid w:val="009154DA"/>
    <w:rsid w:val="009201A3"/>
    <w:rsid w:val="009206A6"/>
    <w:rsid w:val="009219EE"/>
    <w:rsid w:val="00923BF4"/>
    <w:rsid w:val="009243B2"/>
    <w:rsid w:val="009251AE"/>
    <w:rsid w:val="0092588F"/>
    <w:rsid w:val="00925C69"/>
    <w:rsid w:val="00926426"/>
    <w:rsid w:val="00926A54"/>
    <w:rsid w:val="00927046"/>
    <w:rsid w:val="0092726A"/>
    <w:rsid w:val="00927523"/>
    <w:rsid w:val="0093057D"/>
    <w:rsid w:val="00930B1F"/>
    <w:rsid w:val="009322C9"/>
    <w:rsid w:val="009331A8"/>
    <w:rsid w:val="00934AF1"/>
    <w:rsid w:val="009357AD"/>
    <w:rsid w:val="009360DB"/>
    <w:rsid w:val="00936F0A"/>
    <w:rsid w:val="00936F4B"/>
    <w:rsid w:val="009376F8"/>
    <w:rsid w:val="00937EB9"/>
    <w:rsid w:val="009407B0"/>
    <w:rsid w:val="00940BF2"/>
    <w:rsid w:val="009412AC"/>
    <w:rsid w:val="009414CB"/>
    <w:rsid w:val="00941E0E"/>
    <w:rsid w:val="009432A2"/>
    <w:rsid w:val="00943D81"/>
    <w:rsid w:val="009444FA"/>
    <w:rsid w:val="0094627C"/>
    <w:rsid w:val="00947763"/>
    <w:rsid w:val="009479D8"/>
    <w:rsid w:val="00947EA6"/>
    <w:rsid w:val="00950F12"/>
    <w:rsid w:val="009531F0"/>
    <w:rsid w:val="009537DA"/>
    <w:rsid w:val="00954430"/>
    <w:rsid w:val="0095546C"/>
    <w:rsid w:val="00957E23"/>
    <w:rsid w:val="00961725"/>
    <w:rsid w:val="00962113"/>
    <w:rsid w:val="00962AEB"/>
    <w:rsid w:val="00962DCD"/>
    <w:rsid w:val="0096355B"/>
    <w:rsid w:val="00963F80"/>
    <w:rsid w:val="009644EB"/>
    <w:rsid w:val="009657D9"/>
    <w:rsid w:val="009672D5"/>
    <w:rsid w:val="00967481"/>
    <w:rsid w:val="00970075"/>
    <w:rsid w:val="00971213"/>
    <w:rsid w:val="00971739"/>
    <w:rsid w:val="009722ED"/>
    <w:rsid w:val="00973557"/>
    <w:rsid w:val="00973711"/>
    <w:rsid w:val="00974EF4"/>
    <w:rsid w:val="009758DE"/>
    <w:rsid w:val="00975F40"/>
    <w:rsid w:val="00976C20"/>
    <w:rsid w:val="009772B2"/>
    <w:rsid w:val="0097796F"/>
    <w:rsid w:val="00977BEB"/>
    <w:rsid w:val="00982B0B"/>
    <w:rsid w:val="00983029"/>
    <w:rsid w:val="009840F4"/>
    <w:rsid w:val="009844D9"/>
    <w:rsid w:val="00984A6C"/>
    <w:rsid w:val="009855DC"/>
    <w:rsid w:val="00985A61"/>
    <w:rsid w:val="00987B75"/>
    <w:rsid w:val="00990436"/>
    <w:rsid w:val="00991D34"/>
    <w:rsid w:val="00992499"/>
    <w:rsid w:val="00993C39"/>
    <w:rsid w:val="00993DEB"/>
    <w:rsid w:val="0099514A"/>
    <w:rsid w:val="00995F92"/>
    <w:rsid w:val="00995FC5"/>
    <w:rsid w:val="0099774B"/>
    <w:rsid w:val="009A29AC"/>
    <w:rsid w:val="009A3261"/>
    <w:rsid w:val="009A3C7D"/>
    <w:rsid w:val="009A5EAD"/>
    <w:rsid w:val="009A65E0"/>
    <w:rsid w:val="009A7241"/>
    <w:rsid w:val="009B01EA"/>
    <w:rsid w:val="009B1804"/>
    <w:rsid w:val="009B2BB2"/>
    <w:rsid w:val="009B2BE0"/>
    <w:rsid w:val="009B582F"/>
    <w:rsid w:val="009B5C00"/>
    <w:rsid w:val="009B6454"/>
    <w:rsid w:val="009B6E29"/>
    <w:rsid w:val="009C0278"/>
    <w:rsid w:val="009C254B"/>
    <w:rsid w:val="009C2A1F"/>
    <w:rsid w:val="009C301D"/>
    <w:rsid w:val="009C3A4D"/>
    <w:rsid w:val="009C4D42"/>
    <w:rsid w:val="009C5049"/>
    <w:rsid w:val="009C5AD5"/>
    <w:rsid w:val="009C6E6E"/>
    <w:rsid w:val="009D0B0A"/>
    <w:rsid w:val="009D0C0A"/>
    <w:rsid w:val="009D1E8F"/>
    <w:rsid w:val="009D1F1F"/>
    <w:rsid w:val="009D2D10"/>
    <w:rsid w:val="009D30F1"/>
    <w:rsid w:val="009D325E"/>
    <w:rsid w:val="009D487E"/>
    <w:rsid w:val="009D5E1C"/>
    <w:rsid w:val="009D6B89"/>
    <w:rsid w:val="009D6CB4"/>
    <w:rsid w:val="009D77E5"/>
    <w:rsid w:val="009E0854"/>
    <w:rsid w:val="009E14B5"/>
    <w:rsid w:val="009E1D93"/>
    <w:rsid w:val="009E1E17"/>
    <w:rsid w:val="009E290F"/>
    <w:rsid w:val="009E2B65"/>
    <w:rsid w:val="009E385F"/>
    <w:rsid w:val="009E620D"/>
    <w:rsid w:val="009E7AAE"/>
    <w:rsid w:val="009E7DCF"/>
    <w:rsid w:val="009F28EA"/>
    <w:rsid w:val="009F33A5"/>
    <w:rsid w:val="009F3DA2"/>
    <w:rsid w:val="009F5169"/>
    <w:rsid w:val="009F5360"/>
    <w:rsid w:val="009F5CCE"/>
    <w:rsid w:val="009F634F"/>
    <w:rsid w:val="00A00585"/>
    <w:rsid w:val="00A007C1"/>
    <w:rsid w:val="00A0278C"/>
    <w:rsid w:val="00A02F32"/>
    <w:rsid w:val="00A03172"/>
    <w:rsid w:val="00A038B0"/>
    <w:rsid w:val="00A03929"/>
    <w:rsid w:val="00A03EF8"/>
    <w:rsid w:val="00A03F13"/>
    <w:rsid w:val="00A0535B"/>
    <w:rsid w:val="00A063DD"/>
    <w:rsid w:val="00A0684E"/>
    <w:rsid w:val="00A06BCF"/>
    <w:rsid w:val="00A07077"/>
    <w:rsid w:val="00A072BF"/>
    <w:rsid w:val="00A07396"/>
    <w:rsid w:val="00A103E7"/>
    <w:rsid w:val="00A1075E"/>
    <w:rsid w:val="00A10D6B"/>
    <w:rsid w:val="00A1151F"/>
    <w:rsid w:val="00A11C5C"/>
    <w:rsid w:val="00A11CC7"/>
    <w:rsid w:val="00A11FAB"/>
    <w:rsid w:val="00A1353F"/>
    <w:rsid w:val="00A15016"/>
    <w:rsid w:val="00A167A5"/>
    <w:rsid w:val="00A16908"/>
    <w:rsid w:val="00A169E2"/>
    <w:rsid w:val="00A201EA"/>
    <w:rsid w:val="00A20644"/>
    <w:rsid w:val="00A217AD"/>
    <w:rsid w:val="00A21F36"/>
    <w:rsid w:val="00A2399D"/>
    <w:rsid w:val="00A246DA"/>
    <w:rsid w:val="00A24D2E"/>
    <w:rsid w:val="00A26049"/>
    <w:rsid w:val="00A2626F"/>
    <w:rsid w:val="00A26B90"/>
    <w:rsid w:val="00A27290"/>
    <w:rsid w:val="00A27D3A"/>
    <w:rsid w:val="00A30A02"/>
    <w:rsid w:val="00A30B57"/>
    <w:rsid w:val="00A315C9"/>
    <w:rsid w:val="00A3244E"/>
    <w:rsid w:val="00A32AAA"/>
    <w:rsid w:val="00A33274"/>
    <w:rsid w:val="00A334BB"/>
    <w:rsid w:val="00A33D00"/>
    <w:rsid w:val="00A34762"/>
    <w:rsid w:val="00A34A4F"/>
    <w:rsid w:val="00A34DA5"/>
    <w:rsid w:val="00A3591D"/>
    <w:rsid w:val="00A36AE1"/>
    <w:rsid w:val="00A37539"/>
    <w:rsid w:val="00A375F9"/>
    <w:rsid w:val="00A4399D"/>
    <w:rsid w:val="00A4565E"/>
    <w:rsid w:val="00A45D1B"/>
    <w:rsid w:val="00A46FF2"/>
    <w:rsid w:val="00A4730C"/>
    <w:rsid w:val="00A510D0"/>
    <w:rsid w:val="00A521AA"/>
    <w:rsid w:val="00A5240F"/>
    <w:rsid w:val="00A5301F"/>
    <w:rsid w:val="00A5316D"/>
    <w:rsid w:val="00A5348A"/>
    <w:rsid w:val="00A53669"/>
    <w:rsid w:val="00A552DA"/>
    <w:rsid w:val="00A56A6A"/>
    <w:rsid w:val="00A56AA8"/>
    <w:rsid w:val="00A57E06"/>
    <w:rsid w:val="00A603FE"/>
    <w:rsid w:val="00A61604"/>
    <w:rsid w:val="00A61958"/>
    <w:rsid w:val="00A627E4"/>
    <w:rsid w:val="00A644EA"/>
    <w:rsid w:val="00A64660"/>
    <w:rsid w:val="00A64771"/>
    <w:rsid w:val="00A64C3A"/>
    <w:rsid w:val="00A65887"/>
    <w:rsid w:val="00A67DE6"/>
    <w:rsid w:val="00A705E7"/>
    <w:rsid w:val="00A70E6D"/>
    <w:rsid w:val="00A70E8F"/>
    <w:rsid w:val="00A71367"/>
    <w:rsid w:val="00A730AA"/>
    <w:rsid w:val="00A7353B"/>
    <w:rsid w:val="00A74538"/>
    <w:rsid w:val="00A748F9"/>
    <w:rsid w:val="00A7605C"/>
    <w:rsid w:val="00A762B7"/>
    <w:rsid w:val="00A76680"/>
    <w:rsid w:val="00A76D36"/>
    <w:rsid w:val="00A76D6F"/>
    <w:rsid w:val="00A8191B"/>
    <w:rsid w:val="00A81BA8"/>
    <w:rsid w:val="00A8285B"/>
    <w:rsid w:val="00A8437F"/>
    <w:rsid w:val="00A868BA"/>
    <w:rsid w:val="00A86EE3"/>
    <w:rsid w:val="00A87FD6"/>
    <w:rsid w:val="00A90105"/>
    <w:rsid w:val="00A90D40"/>
    <w:rsid w:val="00A90FFD"/>
    <w:rsid w:val="00A91A42"/>
    <w:rsid w:val="00A91B43"/>
    <w:rsid w:val="00A92947"/>
    <w:rsid w:val="00A95199"/>
    <w:rsid w:val="00A9569B"/>
    <w:rsid w:val="00A96975"/>
    <w:rsid w:val="00A96D1B"/>
    <w:rsid w:val="00A96FCE"/>
    <w:rsid w:val="00AA02B5"/>
    <w:rsid w:val="00AA0A61"/>
    <w:rsid w:val="00AA0C8A"/>
    <w:rsid w:val="00AA145D"/>
    <w:rsid w:val="00AA2C3F"/>
    <w:rsid w:val="00AA2F93"/>
    <w:rsid w:val="00AA4592"/>
    <w:rsid w:val="00AA46E5"/>
    <w:rsid w:val="00AA573C"/>
    <w:rsid w:val="00AA5F53"/>
    <w:rsid w:val="00AA611F"/>
    <w:rsid w:val="00AA6C48"/>
    <w:rsid w:val="00AA6F4E"/>
    <w:rsid w:val="00AB0DFA"/>
    <w:rsid w:val="00AB0E13"/>
    <w:rsid w:val="00AB1B87"/>
    <w:rsid w:val="00AB3F92"/>
    <w:rsid w:val="00AB44D0"/>
    <w:rsid w:val="00AB462F"/>
    <w:rsid w:val="00AB535F"/>
    <w:rsid w:val="00AB66EA"/>
    <w:rsid w:val="00AB6C6F"/>
    <w:rsid w:val="00AC00F6"/>
    <w:rsid w:val="00AC1482"/>
    <w:rsid w:val="00AC189C"/>
    <w:rsid w:val="00AC28D1"/>
    <w:rsid w:val="00AC727A"/>
    <w:rsid w:val="00AC78CC"/>
    <w:rsid w:val="00AC7B1A"/>
    <w:rsid w:val="00AC7BA8"/>
    <w:rsid w:val="00AC7CC5"/>
    <w:rsid w:val="00AC7DF8"/>
    <w:rsid w:val="00AD006A"/>
    <w:rsid w:val="00AD0259"/>
    <w:rsid w:val="00AD0ACC"/>
    <w:rsid w:val="00AD2BD4"/>
    <w:rsid w:val="00AD3692"/>
    <w:rsid w:val="00AD3CCC"/>
    <w:rsid w:val="00AD5058"/>
    <w:rsid w:val="00AD56D3"/>
    <w:rsid w:val="00AD5D9D"/>
    <w:rsid w:val="00AD726A"/>
    <w:rsid w:val="00AD772B"/>
    <w:rsid w:val="00AE2D01"/>
    <w:rsid w:val="00AE3BB4"/>
    <w:rsid w:val="00AE5234"/>
    <w:rsid w:val="00AF118C"/>
    <w:rsid w:val="00AF18B2"/>
    <w:rsid w:val="00AF19C7"/>
    <w:rsid w:val="00AF1C94"/>
    <w:rsid w:val="00AF2223"/>
    <w:rsid w:val="00AF3260"/>
    <w:rsid w:val="00AF505F"/>
    <w:rsid w:val="00AF55CB"/>
    <w:rsid w:val="00AF606D"/>
    <w:rsid w:val="00AF660C"/>
    <w:rsid w:val="00AF7AC5"/>
    <w:rsid w:val="00B00006"/>
    <w:rsid w:val="00B00BFB"/>
    <w:rsid w:val="00B00C2B"/>
    <w:rsid w:val="00B01571"/>
    <w:rsid w:val="00B01E9E"/>
    <w:rsid w:val="00B02546"/>
    <w:rsid w:val="00B027A3"/>
    <w:rsid w:val="00B03416"/>
    <w:rsid w:val="00B040B9"/>
    <w:rsid w:val="00B046E7"/>
    <w:rsid w:val="00B04B2F"/>
    <w:rsid w:val="00B05A02"/>
    <w:rsid w:val="00B05E91"/>
    <w:rsid w:val="00B06C93"/>
    <w:rsid w:val="00B07979"/>
    <w:rsid w:val="00B11432"/>
    <w:rsid w:val="00B11FD7"/>
    <w:rsid w:val="00B12978"/>
    <w:rsid w:val="00B13A39"/>
    <w:rsid w:val="00B14A7E"/>
    <w:rsid w:val="00B15EC7"/>
    <w:rsid w:val="00B15F10"/>
    <w:rsid w:val="00B17099"/>
    <w:rsid w:val="00B17C10"/>
    <w:rsid w:val="00B17D97"/>
    <w:rsid w:val="00B21341"/>
    <w:rsid w:val="00B21F72"/>
    <w:rsid w:val="00B23DAB"/>
    <w:rsid w:val="00B24AEA"/>
    <w:rsid w:val="00B268B4"/>
    <w:rsid w:val="00B26FA3"/>
    <w:rsid w:val="00B2702C"/>
    <w:rsid w:val="00B274CB"/>
    <w:rsid w:val="00B322C3"/>
    <w:rsid w:val="00B32798"/>
    <w:rsid w:val="00B32CFB"/>
    <w:rsid w:val="00B33379"/>
    <w:rsid w:val="00B33446"/>
    <w:rsid w:val="00B33E65"/>
    <w:rsid w:val="00B345F1"/>
    <w:rsid w:val="00B361A4"/>
    <w:rsid w:val="00B41009"/>
    <w:rsid w:val="00B43081"/>
    <w:rsid w:val="00B4348F"/>
    <w:rsid w:val="00B43DD8"/>
    <w:rsid w:val="00B445F2"/>
    <w:rsid w:val="00B44AD5"/>
    <w:rsid w:val="00B4521D"/>
    <w:rsid w:val="00B47B30"/>
    <w:rsid w:val="00B47D4D"/>
    <w:rsid w:val="00B502B2"/>
    <w:rsid w:val="00B51077"/>
    <w:rsid w:val="00B523D9"/>
    <w:rsid w:val="00B53968"/>
    <w:rsid w:val="00B5451C"/>
    <w:rsid w:val="00B546C4"/>
    <w:rsid w:val="00B54785"/>
    <w:rsid w:val="00B54AB6"/>
    <w:rsid w:val="00B636A3"/>
    <w:rsid w:val="00B63A1D"/>
    <w:rsid w:val="00B64461"/>
    <w:rsid w:val="00B653A5"/>
    <w:rsid w:val="00B654E6"/>
    <w:rsid w:val="00B65828"/>
    <w:rsid w:val="00B663A4"/>
    <w:rsid w:val="00B66F65"/>
    <w:rsid w:val="00B677F2"/>
    <w:rsid w:val="00B67D60"/>
    <w:rsid w:val="00B711AE"/>
    <w:rsid w:val="00B71832"/>
    <w:rsid w:val="00B71E81"/>
    <w:rsid w:val="00B7215C"/>
    <w:rsid w:val="00B74385"/>
    <w:rsid w:val="00B7742B"/>
    <w:rsid w:val="00B77D0D"/>
    <w:rsid w:val="00B80D2B"/>
    <w:rsid w:val="00B81143"/>
    <w:rsid w:val="00B8139B"/>
    <w:rsid w:val="00B813DF"/>
    <w:rsid w:val="00B825EF"/>
    <w:rsid w:val="00B833BF"/>
    <w:rsid w:val="00B83CD8"/>
    <w:rsid w:val="00B84EDB"/>
    <w:rsid w:val="00B85D75"/>
    <w:rsid w:val="00B86828"/>
    <w:rsid w:val="00B86B8A"/>
    <w:rsid w:val="00B87B5D"/>
    <w:rsid w:val="00B907DF"/>
    <w:rsid w:val="00B908B8"/>
    <w:rsid w:val="00B9570F"/>
    <w:rsid w:val="00B95D74"/>
    <w:rsid w:val="00B969C9"/>
    <w:rsid w:val="00B971ED"/>
    <w:rsid w:val="00BA0112"/>
    <w:rsid w:val="00BA62D4"/>
    <w:rsid w:val="00BA6ADF"/>
    <w:rsid w:val="00BA6D5E"/>
    <w:rsid w:val="00BA6E12"/>
    <w:rsid w:val="00BA7C7C"/>
    <w:rsid w:val="00BB2AC8"/>
    <w:rsid w:val="00BB2DBF"/>
    <w:rsid w:val="00BB336C"/>
    <w:rsid w:val="00BB3D43"/>
    <w:rsid w:val="00BB3E05"/>
    <w:rsid w:val="00BB431D"/>
    <w:rsid w:val="00BB470A"/>
    <w:rsid w:val="00BB5CB1"/>
    <w:rsid w:val="00BB5F20"/>
    <w:rsid w:val="00BC1555"/>
    <w:rsid w:val="00BC1D72"/>
    <w:rsid w:val="00BC40F1"/>
    <w:rsid w:val="00BC6012"/>
    <w:rsid w:val="00BC713E"/>
    <w:rsid w:val="00BC7401"/>
    <w:rsid w:val="00BC7870"/>
    <w:rsid w:val="00BC7BAD"/>
    <w:rsid w:val="00BD0921"/>
    <w:rsid w:val="00BD12A3"/>
    <w:rsid w:val="00BD1A6F"/>
    <w:rsid w:val="00BD265E"/>
    <w:rsid w:val="00BD26FD"/>
    <w:rsid w:val="00BD36BE"/>
    <w:rsid w:val="00BD3F7A"/>
    <w:rsid w:val="00BD41A1"/>
    <w:rsid w:val="00BD4394"/>
    <w:rsid w:val="00BD45B4"/>
    <w:rsid w:val="00BD4713"/>
    <w:rsid w:val="00BD5110"/>
    <w:rsid w:val="00BD68BC"/>
    <w:rsid w:val="00BD6BAA"/>
    <w:rsid w:val="00BD6C42"/>
    <w:rsid w:val="00BD6CA3"/>
    <w:rsid w:val="00BD780A"/>
    <w:rsid w:val="00BD7A13"/>
    <w:rsid w:val="00BE1357"/>
    <w:rsid w:val="00BE1499"/>
    <w:rsid w:val="00BE1C6B"/>
    <w:rsid w:val="00BE28ED"/>
    <w:rsid w:val="00BE4E7A"/>
    <w:rsid w:val="00BE509D"/>
    <w:rsid w:val="00BE77F3"/>
    <w:rsid w:val="00BF0441"/>
    <w:rsid w:val="00BF0BD5"/>
    <w:rsid w:val="00BF18AF"/>
    <w:rsid w:val="00BF3133"/>
    <w:rsid w:val="00BF3192"/>
    <w:rsid w:val="00BF3B5A"/>
    <w:rsid w:val="00BF5782"/>
    <w:rsid w:val="00BF5CF8"/>
    <w:rsid w:val="00BF7CCB"/>
    <w:rsid w:val="00C00200"/>
    <w:rsid w:val="00C00887"/>
    <w:rsid w:val="00C01E47"/>
    <w:rsid w:val="00C0212D"/>
    <w:rsid w:val="00C03972"/>
    <w:rsid w:val="00C04523"/>
    <w:rsid w:val="00C04B18"/>
    <w:rsid w:val="00C05162"/>
    <w:rsid w:val="00C0797A"/>
    <w:rsid w:val="00C07E37"/>
    <w:rsid w:val="00C11B0F"/>
    <w:rsid w:val="00C1249F"/>
    <w:rsid w:val="00C128E9"/>
    <w:rsid w:val="00C13438"/>
    <w:rsid w:val="00C16921"/>
    <w:rsid w:val="00C16DC1"/>
    <w:rsid w:val="00C17B8B"/>
    <w:rsid w:val="00C17BA0"/>
    <w:rsid w:val="00C208FA"/>
    <w:rsid w:val="00C2294D"/>
    <w:rsid w:val="00C23BF5"/>
    <w:rsid w:val="00C2438D"/>
    <w:rsid w:val="00C24D7A"/>
    <w:rsid w:val="00C27A51"/>
    <w:rsid w:val="00C27EBA"/>
    <w:rsid w:val="00C27EF8"/>
    <w:rsid w:val="00C30296"/>
    <w:rsid w:val="00C30545"/>
    <w:rsid w:val="00C307B3"/>
    <w:rsid w:val="00C31166"/>
    <w:rsid w:val="00C32B44"/>
    <w:rsid w:val="00C33334"/>
    <w:rsid w:val="00C33A80"/>
    <w:rsid w:val="00C3500F"/>
    <w:rsid w:val="00C358A4"/>
    <w:rsid w:val="00C35B56"/>
    <w:rsid w:val="00C35EFA"/>
    <w:rsid w:val="00C40227"/>
    <w:rsid w:val="00C415DC"/>
    <w:rsid w:val="00C42174"/>
    <w:rsid w:val="00C42A6E"/>
    <w:rsid w:val="00C452C6"/>
    <w:rsid w:val="00C46576"/>
    <w:rsid w:val="00C46EB2"/>
    <w:rsid w:val="00C47F24"/>
    <w:rsid w:val="00C509D4"/>
    <w:rsid w:val="00C51D1C"/>
    <w:rsid w:val="00C5234E"/>
    <w:rsid w:val="00C53B61"/>
    <w:rsid w:val="00C53DD2"/>
    <w:rsid w:val="00C53E07"/>
    <w:rsid w:val="00C5401E"/>
    <w:rsid w:val="00C54DA0"/>
    <w:rsid w:val="00C55396"/>
    <w:rsid w:val="00C55548"/>
    <w:rsid w:val="00C560F7"/>
    <w:rsid w:val="00C562EA"/>
    <w:rsid w:val="00C5674F"/>
    <w:rsid w:val="00C57B46"/>
    <w:rsid w:val="00C57C13"/>
    <w:rsid w:val="00C6142F"/>
    <w:rsid w:val="00C619B9"/>
    <w:rsid w:val="00C61C74"/>
    <w:rsid w:val="00C620A1"/>
    <w:rsid w:val="00C622A4"/>
    <w:rsid w:val="00C62DD0"/>
    <w:rsid w:val="00C64A5B"/>
    <w:rsid w:val="00C659E6"/>
    <w:rsid w:val="00C65EC3"/>
    <w:rsid w:val="00C66A5C"/>
    <w:rsid w:val="00C66AF2"/>
    <w:rsid w:val="00C67496"/>
    <w:rsid w:val="00C70CE5"/>
    <w:rsid w:val="00C721AB"/>
    <w:rsid w:val="00C72280"/>
    <w:rsid w:val="00C728B7"/>
    <w:rsid w:val="00C7461C"/>
    <w:rsid w:val="00C75402"/>
    <w:rsid w:val="00C75F3B"/>
    <w:rsid w:val="00C76247"/>
    <w:rsid w:val="00C76CD8"/>
    <w:rsid w:val="00C7756B"/>
    <w:rsid w:val="00C80157"/>
    <w:rsid w:val="00C814D2"/>
    <w:rsid w:val="00C81CA0"/>
    <w:rsid w:val="00C82E0F"/>
    <w:rsid w:val="00C83384"/>
    <w:rsid w:val="00C83385"/>
    <w:rsid w:val="00C83A7C"/>
    <w:rsid w:val="00C85E67"/>
    <w:rsid w:val="00C8779F"/>
    <w:rsid w:val="00C87968"/>
    <w:rsid w:val="00C87D06"/>
    <w:rsid w:val="00C87DE1"/>
    <w:rsid w:val="00C87F14"/>
    <w:rsid w:val="00C90D32"/>
    <w:rsid w:val="00C90F4F"/>
    <w:rsid w:val="00C9154A"/>
    <w:rsid w:val="00C9267A"/>
    <w:rsid w:val="00C931E4"/>
    <w:rsid w:val="00C94CD8"/>
    <w:rsid w:val="00C952CD"/>
    <w:rsid w:val="00C9548B"/>
    <w:rsid w:val="00C960AE"/>
    <w:rsid w:val="00C96C73"/>
    <w:rsid w:val="00C96E85"/>
    <w:rsid w:val="00CA0027"/>
    <w:rsid w:val="00CA2A34"/>
    <w:rsid w:val="00CA31E4"/>
    <w:rsid w:val="00CA33C8"/>
    <w:rsid w:val="00CA3FE4"/>
    <w:rsid w:val="00CA47DB"/>
    <w:rsid w:val="00CA48A9"/>
    <w:rsid w:val="00CA533B"/>
    <w:rsid w:val="00CA5387"/>
    <w:rsid w:val="00CA58F5"/>
    <w:rsid w:val="00CA6492"/>
    <w:rsid w:val="00CA6A05"/>
    <w:rsid w:val="00CA76BA"/>
    <w:rsid w:val="00CB0ADA"/>
    <w:rsid w:val="00CB0E4E"/>
    <w:rsid w:val="00CB0E9E"/>
    <w:rsid w:val="00CB235B"/>
    <w:rsid w:val="00CB26A5"/>
    <w:rsid w:val="00CB270D"/>
    <w:rsid w:val="00CB28E2"/>
    <w:rsid w:val="00CB2EFA"/>
    <w:rsid w:val="00CB3D62"/>
    <w:rsid w:val="00CB5735"/>
    <w:rsid w:val="00CB621A"/>
    <w:rsid w:val="00CB6B55"/>
    <w:rsid w:val="00CC018C"/>
    <w:rsid w:val="00CC02A6"/>
    <w:rsid w:val="00CC1697"/>
    <w:rsid w:val="00CC497C"/>
    <w:rsid w:val="00CC4BE2"/>
    <w:rsid w:val="00CC5794"/>
    <w:rsid w:val="00CC5949"/>
    <w:rsid w:val="00CC5DFD"/>
    <w:rsid w:val="00CC72AC"/>
    <w:rsid w:val="00CD00B9"/>
    <w:rsid w:val="00CD21ED"/>
    <w:rsid w:val="00CD23DA"/>
    <w:rsid w:val="00CD2F0A"/>
    <w:rsid w:val="00CD45A0"/>
    <w:rsid w:val="00CD6F72"/>
    <w:rsid w:val="00CD7198"/>
    <w:rsid w:val="00CD7C32"/>
    <w:rsid w:val="00CE243E"/>
    <w:rsid w:val="00CE3637"/>
    <w:rsid w:val="00CE5239"/>
    <w:rsid w:val="00CE7D91"/>
    <w:rsid w:val="00CF00B2"/>
    <w:rsid w:val="00CF00F9"/>
    <w:rsid w:val="00CF0187"/>
    <w:rsid w:val="00CF181A"/>
    <w:rsid w:val="00CF23FF"/>
    <w:rsid w:val="00CF27B3"/>
    <w:rsid w:val="00CF35A5"/>
    <w:rsid w:val="00CF3D79"/>
    <w:rsid w:val="00CF4E43"/>
    <w:rsid w:val="00CF4F3C"/>
    <w:rsid w:val="00CF5963"/>
    <w:rsid w:val="00CF5ADD"/>
    <w:rsid w:val="00CF7231"/>
    <w:rsid w:val="00CF7F89"/>
    <w:rsid w:val="00D0287F"/>
    <w:rsid w:val="00D03456"/>
    <w:rsid w:val="00D04EBD"/>
    <w:rsid w:val="00D056D3"/>
    <w:rsid w:val="00D06278"/>
    <w:rsid w:val="00D065A7"/>
    <w:rsid w:val="00D10223"/>
    <w:rsid w:val="00D106F0"/>
    <w:rsid w:val="00D10758"/>
    <w:rsid w:val="00D1100F"/>
    <w:rsid w:val="00D11D9E"/>
    <w:rsid w:val="00D13F47"/>
    <w:rsid w:val="00D14CE6"/>
    <w:rsid w:val="00D169F2"/>
    <w:rsid w:val="00D16AC7"/>
    <w:rsid w:val="00D16F28"/>
    <w:rsid w:val="00D177B7"/>
    <w:rsid w:val="00D17FF9"/>
    <w:rsid w:val="00D22185"/>
    <w:rsid w:val="00D2243F"/>
    <w:rsid w:val="00D22656"/>
    <w:rsid w:val="00D23016"/>
    <w:rsid w:val="00D232D1"/>
    <w:rsid w:val="00D24648"/>
    <w:rsid w:val="00D24AF2"/>
    <w:rsid w:val="00D251D2"/>
    <w:rsid w:val="00D256FB"/>
    <w:rsid w:val="00D27AA8"/>
    <w:rsid w:val="00D30487"/>
    <w:rsid w:val="00D305F1"/>
    <w:rsid w:val="00D30998"/>
    <w:rsid w:val="00D31AAE"/>
    <w:rsid w:val="00D3305E"/>
    <w:rsid w:val="00D33272"/>
    <w:rsid w:val="00D33E57"/>
    <w:rsid w:val="00D33FEA"/>
    <w:rsid w:val="00D340AC"/>
    <w:rsid w:val="00D3446C"/>
    <w:rsid w:val="00D362BD"/>
    <w:rsid w:val="00D375AF"/>
    <w:rsid w:val="00D40AF7"/>
    <w:rsid w:val="00D411BF"/>
    <w:rsid w:val="00D4202B"/>
    <w:rsid w:val="00D42990"/>
    <w:rsid w:val="00D43E3D"/>
    <w:rsid w:val="00D4409D"/>
    <w:rsid w:val="00D45D22"/>
    <w:rsid w:val="00D46A3E"/>
    <w:rsid w:val="00D47111"/>
    <w:rsid w:val="00D4738D"/>
    <w:rsid w:val="00D50E7E"/>
    <w:rsid w:val="00D524A9"/>
    <w:rsid w:val="00D5295A"/>
    <w:rsid w:val="00D533A4"/>
    <w:rsid w:val="00D5460F"/>
    <w:rsid w:val="00D54F00"/>
    <w:rsid w:val="00D55476"/>
    <w:rsid w:val="00D5632F"/>
    <w:rsid w:val="00D57DC4"/>
    <w:rsid w:val="00D61325"/>
    <w:rsid w:val="00D62F76"/>
    <w:rsid w:val="00D63141"/>
    <w:rsid w:val="00D643C6"/>
    <w:rsid w:val="00D644F5"/>
    <w:rsid w:val="00D64822"/>
    <w:rsid w:val="00D66ACF"/>
    <w:rsid w:val="00D66D5F"/>
    <w:rsid w:val="00D6717A"/>
    <w:rsid w:val="00D67367"/>
    <w:rsid w:val="00D7015F"/>
    <w:rsid w:val="00D7020D"/>
    <w:rsid w:val="00D7030A"/>
    <w:rsid w:val="00D72542"/>
    <w:rsid w:val="00D7295A"/>
    <w:rsid w:val="00D72C74"/>
    <w:rsid w:val="00D76AB7"/>
    <w:rsid w:val="00D76B0C"/>
    <w:rsid w:val="00D77195"/>
    <w:rsid w:val="00D77307"/>
    <w:rsid w:val="00D8053A"/>
    <w:rsid w:val="00D80601"/>
    <w:rsid w:val="00D8079F"/>
    <w:rsid w:val="00D8084A"/>
    <w:rsid w:val="00D80D8D"/>
    <w:rsid w:val="00D81BA6"/>
    <w:rsid w:val="00D821A7"/>
    <w:rsid w:val="00D8255B"/>
    <w:rsid w:val="00D82BE6"/>
    <w:rsid w:val="00D833C9"/>
    <w:rsid w:val="00D83947"/>
    <w:rsid w:val="00D83D95"/>
    <w:rsid w:val="00D84520"/>
    <w:rsid w:val="00D84D1A"/>
    <w:rsid w:val="00D850F2"/>
    <w:rsid w:val="00D85286"/>
    <w:rsid w:val="00D85882"/>
    <w:rsid w:val="00D85DE2"/>
    <w:rsid w:val="00D90153"/>
    <w:rsid w:val="00D90EB5"/>
    <w:rsid w:val="00D91E23"/>
    <w:rsid w:val="00D9260A"/>
    <w:rsid w:val="00D93192"/>
    <w:rsid w:val="00D9337A"/>
    <w:rsid w:val="00D94C13"/>
    <w:rsid w:val="00D958AA"/>
    <w:rsid w:val="00D95AF7"/>
    <w:rsid w:val="00DA25D7"/>
    <w:rsid w:val="00DA315F"/>
    <w:rsid w:val="00DA4F8C"/>
    <w:rsid w:val="00DA52EB"/>
    <w:rsid w:val="00DA531D"/>
    <w:rsid w:val="00DA5CD8"/>
    <w:rsid w:val="00DA642A"/>
    <w:rsid w:val="00DA6527"/>
    <w:rsid w:val="00DA7DFE"/>
    <w:rsid w:val="00DB17EA"/>
    <w:rsid w:val="00DB2663"/>
    <w:rsid w:val="00DB2E67"/>
    <w:rsid w:val="00DB383E"/>
    <w:rsid w:val="00DB441E"/>
    <w:rsid w:val="00DB68A9"/>
    <w:rsid w:val="00DB6F7A"/>
    <w:rsid w:val="00DC0676"/>
    <w:rsid w:val="00DC09C2"/>
    <w:rsid w:val="00DC128D"/>
    <w:rsid w:val="00DC33C2"/>
    <w:rsid w:val="00DC3BCF"/>
    <w:rsid w:val="00DC3E5B"/>
    <w:rsid w:val="00DC49EB"/>
    <w:rsid w:val="00DC529F"/>
    <w:rsid w:val="00DC6CA1"/>
    <w:rsid w:val="00DD1243"/>
    <w:rsid w:val="00DD1B8E"/>
    <w:rsid w:val="00DD25B2"/>
    <w:rsid w:val="00DD25E9"/>
    <w:rsid w:val="00DD32ED"/>
    <w:rsid w:val="00DD330C"/>
    <w:rsid w:val="00DD40D5"/>
    <w:rsid w:val="00DD415E"/>
    <w:rsid w:val="00DD41CF"/>
    <w:rsid w:val="00DD4559"/>
    <w:rsid w:val="00DD4BDF"/>
    <w:rsid w:val="00DD58A7"/>
    <w:rsid w:val="00DD639F"/>
    <w:rsid w:val="00DE0EB6"/>
    <w:rsid w:val="00DE1477"/>
    <w:rsid w:val="00DE1B3A"/>
    <w:rsid w:val="00DE2672"/>
    <w:rsid w:val="00DE276D"/>
    <w:rsid w:val="00DE4773"/>
    <w:rsid w:val="00DE4F3C"/>
    <w:rsid w:val="00DE5AD7"/>
    <w:rsid w:val="00DE5D8D"/>
    <w:rsid w:val="00DE65EC"/>
    <w:rsid w:val="00DE6976"/>
    <w:rsid w:val="00DE6BB7"/>
    <w:rsid w:val="00DF1F82"/>
    <w:rsid w:val="00DF28A7"/>
    <w:rsid w:val="00DF2BB5"/>
    <w:rsid w:val="00DF3550"/>
    <w:rsid w:val="00DF35D8"/>
    <w:rsid w:val="00DF4860"/>
    <w:rsid w:val="00DF4F98"/>
    <w:rsid w:val="00DF53A8"/>
    <w:rsid w:val="00DF5774"/>
    <w:rsid w:val="00DF5BC5"/>
    <w:rsid w:val="00DF6FED"/>
    <w:rsid w:val="00E0003C"/>
    <w:rsid w:val="00E001D8"/>
    <w:rsid w:val="00E0138B"/>
    <w:rsid w:val="00E044B1"/>
    <w:rsid w:val="00E0499E"/>
    <w:rsid w:val="00E04A36"/>
    <w:rsid w:val="00E05512"/>
    <w:rsid w:val="00E05838"/>
    <w:rsid w:val="00E059BF"/>
    <w:rsid w:val="00E05B0F"/>
    <w:rsid w:val="00E06FF7"/>
    <w:rsid w:val="00E0725B"/>
    <w:rsid w:val="00E1083D"/>
    <w:rsid w:val="00E1253F"/>
    <w:rsid w:val="00E12F70"/>
    <w:rsid w:val="00E13011"/>
    <w:rsid w:val="00E13D87"/>
    <w:rsid w:val="00E1435E"/>
    <w:rsid w:val="00E21245"/>
    <w:rsid w:val="00E22EBD"/>
    <w:rsid w:val="00E22EEA"/>
    <w:rsid w:val="00E23674"/>
    <w:rsid w:val="00E23676"/>
    <w:rsid w:val="00E25AD2"/>
    <w:rsid w:val="00E260DC"/>
    <w:rsid w:val="00E269F7"/>
    <w:rsid w:val="00E26C59"/>
    <w:rsid w:val="00E27E68"/>
    <w:rsid w:val="00E31465"/>
    <w:rsid w:val="00E31B16"/>
    <w:rsid w:val="00E32A66"/>
    <w:rsid w:val="00E32F88"/>
    <w:rsid w:val="00E332EB"/>
    <w:rsid w:val="00E335C4"/>
    <w:rsid w:val="00E33C2B"/>
    <w:rsid w:val="00E35D6B"/>
    <w:rsid w:val="00E36138"/>
    <w:rsid w:val="00E366A3"/>
    <w:rsid w:val="00E374EA"/>
    <w:rsid w:val="00E375E7"/>
    <w:rsid w:val="00E37D8B"/>
    <w:rsid w:val="00E4030A"/>
    <w:rsid w:val="00E40EAE"/>
    <w:rsid w:val="00E420D1"/>
    <w:rsid w:val="00E4226A"/>
    <w:rsid w:val="00E44D79"/>
    <w:rsid w:val="00E45925"/>
    <w:rsid w:val="00E45987"/>
    <w:rsid w:val="00E470FE"/>
    <w:rsid w:val="00E526A7"/>
    <w:rsid w:val="00E535DE"/>
    <w:rsid w:val="00E54245"/>
    <w:rsid w:val="00E560F3"/>
    <w:rsid w:val="00E566E6"/>
    <w:rsid w:val="00E56D46"/>
    <w:rsid w:val="00E57F81"/>
    <w:rsid w:val="00E6010B"/>
    <w:rsid w:val="00E60227"/>
    <w:rsid w:val="00E60B4E"/>
    <w:rsid w:val="00E60D80"/>
    <w:rsid w:val="00E618CE"/>
    <w:rsid w:val="00E627BA"/>
    <w:rsid w:val="00E62D27"/>
    <w:rsid w:val="00E634F7"/>
    <w:rsid w:val="00E636A5"/>
    <w:rsid w:val="00E63D56"/>
    <w:rsid w:val="00E6419E"/>
    <w:rsid w:val="00E643EB"/>
    <w:rsid w:val="00E64B1E"/>
    <w:rsid w:val="00E65078"/>
    <w:rsid w:val="00E65E61"/>
    <w:rsid w:val="00E66B32"/>
    <w:rsid w:val="00E6735C"/>
    <w:rsid w:val="00E67C49"/>
    <w:rsid w:val="00E703C8"/>
    <w:rsid w:val="00E724CF"/>
    <w:rsid w:val="00E75501"/>
    <w:rsid w:val="00E76116"/>
    <w:rsid w:val="00E76D88"/>
    <w:rsid w:val="00E77278"/>
    <w:rsid w:val="00E77D7A"/>
    <w:rsid w:val="00E77E4E"/>
    <w:rsid w:val="00E8535A"/>
    <w:rsid w:val="00E85D0E"/>
    <w:rsid w:val="00E85F4C"/>
    <w:rsid w:val="00E86316"/>
    <w:rsid w:val="00E86F20"/>
    <w:rsid w:val="00E86FE1"/>
    <w:rsid w:val="00E9021B"/>
    <w:rsid w:val="00E90779"/>
    <w:rsid w:val="00E90A52"/>
    <w:rsid w:val="00E90CBC"/>
    <w:rsid w:val="00E923E2"/>
    <w:rsid w:val="00E93EBF"/>
    <w:rsid w:val="00E94564"/>
    <w:rsid w:val="00E97BC8"/>
    <w:rsid w:val="00EA00AC"/>
    <w:rsid w:val="00EA0591"/>
    <w:rsid w:val="00EA1812"/>
    <w:rsid w:val="00EA19C8"/>
    <w:rsid w:val="00EA2C60"/>
    <w:rsid w:val="00EA3399"/>
    <w:rsid w:val="00EA371B"/>
    <w:rsid w:val="00EA3F4A"/>
    <w:rsid w:val="00EA4343"/>
    <w:rsid w:val="00EA5EA7"/>
    <w:rsid w:val="00EA6136"/>
    <w:rsid w:val="00EA6C7C"/>
    <w:rsid w:val="00EA6DA6"/>
    <w:rsid w:val="00EA7280"/>
    <w:rsid w:val="00EA7A4E"/>
    <w:rsid w:val="00EB24E2"/>
    <w:rsid w:val="00EB2754"/>
    <w:rsid w:val="00EB2B89"/>
    <w:rsid w:val="00EB417C"/>
    <w:rsid w:val="00EB51FB"/>
    <w:rsid w:val="00EB5522"/>
    <w:rsid w:val="00EB70A6"/>
    <w:rsid w:val="00EB7BC7"/>
    <w:rsid w:val="00EC0EFB"/>
    <w:rsid w:val="00EC2324"/>
    <w:rsid w:val="00EC27D8"/>
    <w:rsid w:val="00EC2998"/>
    <w:rsid w:val="00EC4E50"/>
    <w:rsid w:val="00EC4F8A"/>
    <w:rsid w:val="00EC6287"/>
    <w:rsid w:val="00EC649E"/>
    <w:rsid w:val="00EC67BB"/>
    <w:rsid w:val="00EC6D0E"/>
    <w:rsid w:val="00EC6E8D"/>
    <w:rsid w:val="00EC754D"/>
    <w:rsid w:val="00ED15CC"/>
    <w:rsid w:val="00ED1C2A"/>
    <w:rsid w:val="00ED2790"/>
    <w:rsid w:val="00ED2D7D"/>
    <w:rsid w:val="00ED2DDC"/>
    <w:rsid w:val="00ED33E6"/>
    <w:rsid w:val="00ED3C25"/>
    <w:rsid w:val="00ED7023"/>
    <w:rsid w:val="00EE2D63"/>
    <w:rsid w:val="00EE402A"/>
    <w:rsid w:val="00EE4842"/>
    <w:rsid w:val="00EE4BA1"/>
    <w:rsid w:val="00EE4C20"/>
    <w:rsid w:val="00EE5088"/>
    <w:rsid w:val="00EE5314"/>
    <w:rsid w:val="00EE604B"/>
    <w:rsid w:val="00EE6C18"/>
    <w:rsid w:val="00EE6C35"/>
    <w:rsid w:val="00EF2500"/>
    <w:rsid w:val="00EF2860"/>
    <w:rsid w:val="00EF3770"/>
    <w:rsid w:val="00EF3DED"/>
    <w:rsid w:val="00EF45E2"/>
    <w:rsid w:val="00EF4C8F"/>
    <w:rsid w:val="00EF6A51"/>
    <w:rsid w:val="00EF6B0D"/>
    <w:rsid w:val="00EF7004"/>
    <w:rsid w:val="00EF7816"/>
    <w:rsid w:val="00F00754"/>
    <w:rsid w:val="00F02482"/>
    <w:rsid w:val="00F0299B"/>
    <w:rsid w:val="00F04056"/>
    <w:rsid w:val="00F04DD7"/>
    <w:rsid w:val="00F05D29"/>
    <w:rsid w:val="00F06593"/>
    <w:rsid w:val="00F100B7"/>
    <w:rsid w:val="00F11C94"/>
    <w:rsid w:val="00F1323F"/>
    <w:rsid w:val="00F13BBB"/>
    <w:rsid w:val="00F14B2F"/>
    <w:rsid w:val="00F154B5"/>
    <w:rsid w:val="00F16C8A"/>
    <w:rsid w:val="00F17A1E"/>
    <w:rsid w:val="00F21499"/>
    <w:rsid w:val="00F21DDB"/>
    <w:rsid w:val="00F22E7E"/>
    <w:rsid w:val="00F23025"/>
    <w:rsid w:val="00F2322E"/>
    <w:rsid w:val="00F2675C"/>
    <w:rsid w:val="00F274D0"/>
    <w:rsid w:val="00F31F29"/>
    <w:rsid w:val="00F338B2"/>
    <w:rsid w:val="00F33F5B"/>
    <w:rsid w:val="00F35935"/>
    <w:rsid w:val="00F36279"/>
    <w:rsid w:val="00F371A7"/>
    <w:rsid w:val="00F37612"/>
    <w:rsid w:val="00F401FA"/>
    <w:rsid w:val="00F40A61"/>
    <w:rsid w:val="00F40F7B"/>
    <w:rsid w:val="00F411AF"/>
    <w:rsid w:val="00F4183A"/>
    <w:rsid w:val="00F41A74"/>
    <w:rsid w:val="00F41BA0"/>
    <w:rsid w:val="00F43993"/>
    <w:rsid w:val="00F43BD2"/>
    <w:rsid w:val="00F44837"/>
    <w:rsid w:val="00F45265"/>
    <w:rsid w:val="00F45745"/>
    <w:rsid w:val="00F50019"/>
    <w:rsid w:val="00F502D5"/>
    <w:rsid w:val="00F50832"/>
    <w:rsid w:val="00F51F6A"/>
    <w:rsid w:val="00F52FA0"/>
    <w:rsid w:val="00F53782"/>
    <w:rsid w:val="00F549B1"/>
    <w:rsid w:val="00F5797B"/>
    <w:rsid w:val="00F61596"/>
    <w:rsid w:val="00F63237"/>
    <w:rsid w:val="00F63CF9"/>
    <w:rsid w:val="00F63F93"/>
    <w:rsid w:val="00F64520"/>
    <w:rsid w:val="00F657F3"/>
    <w:rsid w:val="00F65951"/>
    <w:rsid w:val="00F66EAE"/>
    <w:rsid w:val="00F67D29"/>
    <w:rsid w:val="00F70230"/>
    <w:rsid w:val="00F71F1C"/>
    <w:rsid w:val="00F72939"/>
    <w:rsid w:val="00F731C1"/>
    <w:rsid w:val="00F73950"/>
    <w:rsid w:val="00F752C8"/>
    <w:rsid w:val="00F75CEC"/>
    <w:rsid w:val="00F77244"/>
    <w:rsid w:val="00F77498"/>
    <w:rsid w:val="00F805D3"/>
    <w:rsid w:val="00F80EAF"/>
    <w:rsid w:val="00F82213"/>
    <w:rsid w:val="00F822B0"/>
    <w:rsid w:val="00F8467A"/>
    <w:rsid w:val="00F84988"/>
    <w:rsid w:val="00F85954"/>
    <w:rsid w:val="00F8704A"/>
    <w:rsid w:val="00F8732E"/>
    <w:rsid w:val="00F90371"/>
    <w:rsid w:val="00F91309"/>
    <w:rsid w:val="00F91CA1"/>
    <w:rsid w:val="00F92935"/>
    <w:rsid w:val="00F92A88"/>
    <w:rsid w:val="00F93B64"/>
    <w:rsid w:val="00F94350"/>
    <w:rsid w:val="00F95D17"/>
    <w:rsid w:val="00F972FC"/>
    <w:rsid w:val="00F9731E"/>
    <w:rsid w:val="00FA0374"/>
    <w:rsid w:val="00FA0806"/>
    <w:rsid w:val="00FA0877"/>
    <w:rsid w:val="00FA1BE2"/>
    <w:rsid w:val="00FA2C0E"/>
    <w:rsid w:val="00FA33FB"/>
    <w:rsid w:val="00FA491C"/>
    <w:rsid w:val="00FA4958"/>
    <w:rsid w:val="00FA625C"/>
    <w:rsid w:val="00FA6A6F"/>
    <w:rsid w:val="00FA76DF"/>
    <w:rsid w:val="00FA7E8A"/>
    <w:rsid w:val="00FB2151"/>
    <w:rsid w:val="00FB2A81"/>
    <w:rsid w:val="00FB2C92"/>
    <w:rsid w:val="00FB3F91"/>
    <w:rsid w:val="00FB45AA"/>
    <w:rsid w:val="00FB4B87"/>
    <w:rsid w:val="00FB5AF5"/>
    <w:rsid w:val="00FB5B39"/>
    <w:rsid w:val="00FB7E8E"/>
    <w:rsid w:val="00FC0639"/>
    <w:rsid w:val="00FC0BAF"/>
    <w:rsid w:val="00FC2445"/>
    <w:rsid w:val="00FC2C89"/>
    <w:rsid w:val="00FC482C"/>
    <w:rsid w:val="00FD02F1"/>
    <w:rsid w:val="00FD09C7"/>
    <w:rsid w:val="00FD0C0F"/>
    <w:rsid w:val="00FD2545"/>
    <w:rsid w:val="00FD4261"/>
    <w:rsid w:val="00FD4497"/>
    <w:rsid w:val="00FD50D7"/>
    <w:rsid w:val="00FD5D5A"/>
    <w:rsid w:val="00FD62D7"/>
    <w:rsid w:val="00FE03CD"/>
    <w:rsid w:val="00FE1753"/>
    <w:rsid w:val="00FE299B"/>
    <w:rsid w:val="00FE3F38"/>
    <w:rsid w:val="00FE4430"/>
    <w:rsid w:val="00FE4500"/>
    <w:rsid w:val="00FE4501"/>
    <w:rsid w:val="00FE484F"/>
    <w:rsid w:val="00FE4B81"/>
    <w:rsid w:val="00FE5421"/>
    <w:rsid w:val="00FE5A1E"/>
    <w:rsid w:val="00FE650E"/>
    <w:rsid w:val="00FF2E82"/>
    <w:rsid w:val="00FF52BF"/>
    <w:rsid w:val="00FF5C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74F"/>
    <w:pPr>
      <w:overflowPunct w:val="0"/>
      <w:autoSpaceDE w:val="0"/>
      <w:autoSpaceDN w:val="0"/>
      <w:adjustRightInd w:val="0"/>
      <w:textAlignment w:val="baseline"/>
    </w:pPr>
  </w:style>
  <w:style w:type="paragraph" w:styleId="Titre1">
    <w:name w:val="heading 1"/>
    <w:basedOn w:val="Normal"/>
    <w:next w:val="Normal"/>
    <w:qFormat/>
    <w:rsid w:val="00C5674F"/>
    <w:pPr>
      <w:keepNext/>
      <w:numPr>
        <w:numId w:val="1"/>
      </w:numPr>
      <w:spacing w:before="240" w:after="60"/>
      <w:outlineLvl w:val="0"/>
    </w:pPr>
    <w:rPr>
      <w:rFonts w:ascii="Arial" w:hAnsi="Arial"/>
      <w:b/>
      <w:kern w:val="28"/>
      <w:sz w:val="28"/>
    </w:rPr>
  </w:style>
  <w:style w:type="paragraph" w:styleId="Titre2">
    <w:name w:val="heading 2"/>
    <w:basedOn w:val="Normal"/>
    <w:next w:val="Normal"/>
    <w:qFormat/>
    <w:rsid w:val="00C5674F"/>
    <w:pPr>
      <w:keepNext/>
      <w:numPr>
        <w:ilvl w:val="1"/>
        <w:numId w:val="1"/>
      </w:numPr>
      <w:spacing w:before="240" w:after="60"/>
      <w:outlineLvl w:val="1"/>
    </w:pPr>
    <w:rPr>
      <w:rFonts w:ascii="Arial" w:hAnsi="Arial"/>
      <w:b/>
      <w:i/>
      <w:sz w:val="24"/>
    </w:rPr>
  </w:style>
  <w:style w:type="paragraph" w:styleId="Titre3">
    <w:name w:val="heading 3"/>
    <w:basedOn w:val="Normal"/>
    <w:next w:val="Normal"/>
    <w:qFormat/>
    <w:rsid w:val="00C5674F"/>
    <w:pPr>
      <w:keepNext/>
      <w:numPr>
        <w:ilvl w:val="2"/>
        <w:numId w:val="1"/>
      </w:numPr>
      <w:spacing w:before="240" w:after="60"/>
      <w:outlineLvl w:val="2"/>
    </w:pPr>
    <w:rPr>
      <w:rFonts w:ascii="Arial" w:hAnsi="Arial"/>
      <w:sz w:val="24"/>
    </w:rPr>
  </w:style>
  <w:style w:type="paragraph" w:styleId="Titre4">
    <w:name w:val="heading 4"/>
    <w:basedOn w:val="Normal"/>
    <w:next w:val="Normal"/>
    <w:qFormat/>
    <w:rsid w:val="00C5674F"/>
    <w:pPr>
      <w:keepNext/>
      <w:numPr>
        <w:ilvl w:val="3"/>
        <w:numId w:val="1"/>
      </w:numPr>
      <w:spacing w:before="240" w:after="60"/>
      <w:outlineLvl w:val="3"/>
    </w:pPr>
    <w:rPr>
      <w:rFonts w:ascii="Arial" w:hAnsi="Arial"/>
      <w:b/>
      <w:sz w:val="24"/>
    </w:rPr>
  </w:style>
  <w:style w:type="paragraph" w:styleId="Titre5">
    <w:name w:val="heading 5"/>
    <w:basedOn w:val="Normal"/>
    <w:next w:val="Normal"/>
    <w:qFormat/>
    <w:rsid w:val="00C5674F"/>
    <w:pPr>
      <w:numPr>
        <w:ilvl w:val="4"/>
        <w:numId w:val="1"/>
      </w:numPr>
      <w:spacing w:before="240" w:after="60"/>
      <w:outlineLvl w:val="4"/>
    </w:pPr>
    <w:rPr>
      <w:rFonts w:ascii="Arial" w:hAnsi="Arial"/>
      <w:sz w:val="22"/>
    </w:rPr>
  </w:style>
  <w:style w:type="paragraph" w:styleId="Titre6">
    <w:name w:val="heading 6"/>
    <w:basedOn w:val="Normal"/>
    <w:next w:val="Normal"/>
    <w:qFormat/>
    <w:rsid w:val="00C5674F"/>
    <w:pPr>
      <w:numPr>
        <w:ilvl w:val="5"/>
        <w:numId w:val="1"/>
      </w:numPr>
      <w:spacing w:before="240" w:after="60"/>
      <w:outlineLvl w:val="5"/>
    </w:pPr>
    <w:rPr>
      <w:i/>
      <w:sz w:val="22"/>
    </w:rPr>
  </w:style>
  <w:style w:type="paragraph" w:styleId="Titre7">
    <w:name w:val="heading 7"/>
    <w:basedOn w:val="Normal"/>
    <w:next w:val="Normal"/>
    <w:qFormat/>
    <w:rsid w:val="00C5674F"/>
    <w:pPr>
      <w:numPr>
        <w:ilvl w:val="6"/>
        <w:numId w:val="1"/>
      </w:numPr>
      <w:spacing w:before="240" w:after="60"/>
      <w:outlineLvl w:val="6"/>
    </w:pPr>
    <w:rPr>
      <w:rFonts w:ascii="Arial" w:hAnsi="Arial"/>
    </w:rPr>
  </w:style>
  <w:style w:type="paragraph" w:styleId="Titre8">
    <w:name w:val="heading 8"/>
    <w:basedOn w:val="Normal"/>
    <w:next w:val="Normal"/>
    <w:qFormat/>
    <w:rsid w:val="00C5674F"/>
    <w:pPr>
      <w:numPr>
        <w:ilvl w:val="7"/>
        <w:numId w:val="1"/>
      </w:numPr>
      <w:spacing w:before="240" w:after="60"/>
      <w:outlineLvl w:val="7"/>
    </w:pPr>
    <w:rPr>
      <w:rFonts w:ascii="Arial" w:hAnsi="Arial"/>
      <w:i/>
    </w:rPr>
  </w:style>
  <w:style w:type="paragraph" w:styleId="Titre9">
    <w:name w:val="heading 9"/>
    <w:basedOn w:val="Normal"/>
    <w:next w:val="Normal"/>
    <w:qFormat/>
    <w:rsid w:val="00C5674F"/>
    <w:pPr>
      <w:numPr>
        <w:ilvl w:val="8"/>
        <w:numId w:val="1"/>
      </w:numPr>
      <w:spacing w:before="240" w:after="60"/>
      <w:outlineLvl w:val="8"/>
    </w:pPr>
    <w:rPr>
      <w:rFonts w:ascii="Arial" w:hAnsi="Arial"/>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semiHidden/>
    <w:rsid w:val="00C5674F"/>
    <w:rPr>
      <w:sz w:val="16"/>
    </w:rPr>
  </w:style>
  <w:style w:type="paragraph" w:styleId="Commentaire">
    <w:name w:val="annotation text"/>
    <w:basedOn w:val="Normal"/>
    <w:semiHidden/>
    <w:rsid w:val="00C5674F"/>
  </w:style>
  <w:style w:type="paragraph" w:styleId="Listepuces">
    <w:name w:val="List Bullet"/>
    <w:basedOn w:val="Normal"/>
    <w:semiHidden/>
    <w:rsid w:val="00C5674F"/>
    <w:pPr>
      <w:ind w:left="283" w:hanging="283"/>
    </w:pPr>
  </w:style>
  <w:style w:type="paragraph" w:customStyle="1" w:styleId="Corpsdetexte21">
    <w:name w:val="Corps de texte 21"/>
    <w:basedOn w:val="Normal"/>
    <w:rsid w:val="00C5674F"/>
    <w:pPr>
      <w:tabs>
        <w:tab w:val="left" w:pos="1530"/>
        <w:tab w:val="left" w:pos="1872"/>
        <w:tab w:val="left" w:pos="2304"/>
        <w:tab w:val="left" w:pos="2592"/>
        <w:tab w:val="left" w:pos="3240"/>
        <w:tab w:val="left" w:pos="3600"/>
        <w:tab w:val="left" w:pos="4320"/>
        <w:tab w:val="left" w:pos="5040"/>
        <w:tab w:val="left" w:pos="5760"/>
      </w:tabs>
      <w:ind w:left="1530"/>
    </w:pPr>
    <w:rPr>
      <w:rFonts w:ascii="CG Times" w:hAnsi="CG Times"/>
      <w:sz w:val="24"/>
    </w:rPr>
  </w:style>
  <w:style w:type="paragraph" w:styleId="Corpsdetexte">
    <w:name w:val="Body Text"/>
    <w:basedOn w:val="Normal"/>
    <w:semiHidden/>
    <w:rsid w:val="00C5674F"/>
    <w:pPr>
      <w:tabs>
        <w:tab w:val="left" w:pos="1530"/>
        <w:tab w:val="left" w:pos="1872"/>
        <w:tab w:val="left" w:pos="2304"/>
        <w:tab w:val="left" w:pos="2592"/>
        <w:tab w:val="left" w:pos="3240"/>
        <w:tab w:val="left" w:pos="3600"/>
        <w:tab w:val="left" w:pos="4320"/>
        <w:tab w:val="left" w:pos="5040"/>
        <w:tab w:val="left" w:pos="5760"/>
      </w:tabs>
    </w:pPr>
    <w:rPr>
      <w:rFonts w:ascii="CG Times" w:hAnsi="CG Times"/>
      <w:sz w:val="24"/>
    </w:rPr>
  </w:style>
  <w:style w:type="paragraph" w:customStyle="1" w:styleId="Corpsdetexte22">
    <w:name w:val="Corps de texte 22"/>
    <w:basedOn w:val="Normal"/>
    <w:rsid w:val="00C5674F"/>
    <w:pPr>
      <w:tabs>
        <w:tab w:val="left" w:pos="2127"/>
      </w:tabs>
      <w:ind w:left="2835" w:hanging="2835"/>
    </w:pPr>
    <w:rPr>
      <w:rFonts w:ascii="CG Times" w:hAnsi="CG Times"/>
      <w:sz w:val="24"/>
    </w:rPr>
  </w:style>
  <w:style w:type="paragraph" w:customStyle="1" w:styleId="Retraitcorpsdetexte21">
    <w:name w:val="Retrait corps de texte 21"/>
    <w:basedOn w:val="Normal"/>
    <w:rsid w:val="00C5674F"/>
    <w:pPr>
      <w:ind w:left="1560" w:hanging="1560"/>
    </w:pPr>
    <w:rPr>
      <w:rFonts w:ascii="CG Times" w:hAnsi="CG Times"/>
      <w:b/>
      <w:sz w:val="24"/>
    </w:rPr>
  </w:style>
  <w:style w:type="paragraph" w:customStyle="1" w:styleId="Retraitcorpsdetexte31">
    <w:name w:val="Retrait corps de texte 31"/>
    <w:basedOn w:val="Normal"/>
    <w:rsid w:val="00C5674F"/>
    <w:pPr>
      <w:ind w:left="1560"/>
    </w:pPr>
    <w:rPr>
      <w:rFonts w:ascii="CG Times" w:hAnsi="CG Times"/>
      <w:spacing w:val="-2"/>
      <w:sz w:val="24"/>
    </w:rPr>
  </w:style>
  <w:style w:type="paragraph" w:customStyle="1" w:styleId="Textedenotedefin">
    <w:name w:val="Texte de note de fin"/>
    <w:basedOn w:val="Normal"/>
    <w:rsid w:val="00C5674F"/>
    <w:pPr>
      <w:widowControl w:val="0"/>
    </w:pPr>
    <w:rPr>
      <w:rFonts w:ascii="Courier New" w:hAnsi="Courier New"/>
      <w:sz w:val="24"/>
    </w:rPr>
  </w:style>
  <w:style w:type="paragraph" w:customStyle="1" w:styleId="Corpsdetexte23">
    <w:name w:val="Corps de texte 23"/>
    <w:basedOn w:val="Normal"/>
    <w:rsid w:val="00C5674F"/>
    <w:pPr>
      <w:ind w:left="1560" w:hanging="1560"/>
    </w:pPr>
    <w:rPr>
      <w:rFonts w:ascii="CG Times" w:hAnsi="CG Times"/>
      <w:sz w:val="24"/>
    </w:rPr>
  </w:style>
  <w:style w:type="paragraph" w:customStyle="1" w:styleId="Corpsdetexte24">
    <w:name w:val="Corps de texte 24"/>
    <w:basedOn w:val="Normal"/>
    <w:rsid w:val="00C5674F"/>
    <w:pPr>
      <w:widowControl w:val="0"/>
      <w:tabs>
        <w:tab w:val="left" w:pos="-1440"/>
        <w:tab w:val="left" w:pos="-720"/>
        <w:tab w:val="left" w:pos="0"/>
        <w:tab w:val="left" w:pos="720"/>
        <w:tab w:val="left" w:pos="1800"/>
        <w:tab w:val="left" w:pos="2160"/>
      </w:tabs>
      <w:suppressAutoHyphens/>
      <w:ind w:left="1800"/>
    </w:pPr>
    <w:rPr>
      <w:rFonts w:ascii="Courier New" w:hAnsi="Courier New"/>
      <w:b/>
      <w:spacing w:val="-3"/>
      <w:sz w:val="24"/>
    </w:rPr>
  </w:style>
  <w:style w:type="paragraph" w:customStyle="1" w:styleId="Retraitcorpsdetexte22">
    <w:name w:val="Retrait corps de texte 22"/>
    <w:basedOn w:val="Normal"/>
    <w:rsid w:val="00C5674F"/>
    <w:pPr>
      <w:widowControl w:val="0"/>
      <w:tabs>
        <w:tab w:val="left" w:pos="-1440"/>
        <w:tab w:val="left" w:pos="-720"/>
        <w:tab w:val="left" w:pos="0"/>
        <w:tab w:val="left" w:pos="720"/>
        <w:tab w:val="left" w:pos="1800"/>
        <w:tab w:val="left" w:pos="2160"/>
      </w:tabs>
      <w:suppressAutoHyphens/>
      <w:ind w:left="1800" w:hanging="1800"/>
    </w:pPr>
    <w:rPr>
      <w:rFonts w:ascii="Courier New" w:hAnsi="Courier New"/>
      <w:b/>
      <w:spacing w:val="-3"/>
      <w:sz w:val="24"/>
    </w:rPr>
  </w:style>
  <w:style w:type="paragraph" w:styleId="Notedefin">
    <w:name w:val="endnote text"/>
    <w:basedOn w:val="Normal"/>
    <w:semiHidden/>
    <w:rsid w:val="00C5674F"/>
    <w:pPr>
      <w:widowControl w:val="0"/>
    </w:pPr>
    <w:rPr>
      <w:rFonts w:ascii="Courier New" w:hAnsi="Courier New"/>
      <w:sz w:val="24"/>
    </w:rPr>
  </w:style>
  <w:style w:type="paragraph" w:customStyle="1" w:styleId="Corpsdetexte25">
    <w:name w:val="Corps de texte 25"/>
    <w:basedOn w:val="Normal"/>
    <w:rsid w:val="00C5674F"/>
    <w:pPr>
      <w:spacing w:line="204" w:lineRule="auto"/>
      <w:ind w:left="1560" w:hanging="1560"/>
    </w:pPr>
    <w:rPr>
      <w:rFonts w:ascii="CG Times" w:hAnsi="CG Times"/>
      <w:sz w:val="24"/>
    </w:rPr>
  </w:style>
  <w:style w:type="paragraph" w:customStyle="1" w:styleId="Corpsdetexte26">
    <w:name w:val="Corps de texte 26"/>
    <w:basedOn w:val="Normal"/>
    <w:rsid w:val="00C5674F"/>
    <w:pPr>
      <w:spacing w:line="216" w:lineRule="auto"/>
      <w:ind w:left="705"/>
    </w:pPr>
    <w:rPr>
      <w:rFonts w:ascii="CG Times" w:hAnsi="CG Times"/>
      <w:sz w:val="24"/>
    </w:rPr>
  </w:style>
  <w:style w:type="paragraph" w:customStyle="1" w:styleId="Retraitcorpsdetexte23">
    <w:name w:val="Retrait corps de texte 23"/>
    <w:basedOn w:val="Normal"/>
    <w:rsid w:val="00C5674F"/>
    <w:pPr>
      <w:ind w:left="705"/>
    </w:pPr>
    <w:rPr>
      <w:rFonts w:ascii="CG Times" w:hAnsi="CG Times"/>
      <w:sz w:val="24"/>
    </w:rPr>
  </w:style>
  <w:style w:type="paragraph" w:customStyle="1" w:styleId="Retraitcorpsdetexte32">
    <w:name w:val="Retrait corps de texte 32"/>
    <w:basedOn w:val="Normal"/>
    <w:rsid w:val="00C5674F"/>
    <w:pPr>
      <w:spacing w:line="216" w:lineRule="auto"/>
      <w:ind w:left="709"/>
    </w:pPr>
    <w:rPr>
      <w:rFonts w:ascii="CG Times" w:hAnsi="CG Times"/>
      <w:sz w:val="24"/>
    </w:rPr>
  </w:style>
  <w:style w:type="paragraph" w:customStyle="1" w:styleId="Corpsdetexte27">
    <w:name w:val="Corps de texte 27"/>
    <w:basedOn w:val="Normal"/>
    <w:rsid w:val="00C5674F"/>
    <w:pPr>
      <w:spacing w:line="216" w:lineRule="auto"/>
      <w:ind w:left="1412" w:hanging="2263"/>
    </w:pPr>
    <w:rPr>
      <w:b/>
      <w:sz w:val="24"/>
    </w:rPr>
  </w:style>
  <w:style w:type="paragraph" w:customStyle="1" w:styleId="Retraitcorpsdetexte24">
    <w:name w:val="Retrait corps de texte 24"/>
    <w:basedOn w:val="Normal"/>
    <w:rsid w:val="00C5674F"/>
    <w:pPr>
      <w:spacing w:line="216" w:lineRule="auto"/>
      <w:ind w:left="706"/>
    </w:pPr>
    <w:rPr>
      <w:rFonts w:ascii="CG Times" w:hAnsi="CG Times"/>
      <w:sz w:val="24"/>
    </w:rPr>
  </w:style>
  <w:style w:type="paragraph" w:customStyle="1" w:styleId="Retraitcorpsdetexte33">
    <w:name w:val="Retrait corps de texte 33"/>
    <w:basedOn w:val="Normal"/>
    <w:rsid w:val="00C5674F"/>
    <w:pPr>
      <w:spacing w:line="216" w:lineRule="auto"/>
      <w:ind w:left="709" w:hanging="3"/>
    </w:pPr>
    <w:rPr>
      <w:rFonts w:ascii="CG Times" w:hAnsi="CG Times"/>
      <w:sz w:val="24"/>
    </w:rPr>
  </w:style>
  <w:style w:type="paragraph" w:styleId="En-tte">
    <w:name w:val="header"/>
    <w:basedOn w:val="Normal"/>
    <w:link w:val="En-tteCar"/>
    <w:uiPriority w:val="99"/>
    <w:unhideWhenUsed/>
    <w:rsid w:val="004A288F"/>
    <w:pPr>
      <w:tabs>
        <w:tab w:val="center" w:pos="4320"/>
        <w:tab w:val="right" w:pos="8640"/>
      </w:tabs>
    </w:pPr>
  </w:style>
  <w:style w:type="character" w:customStyle="1" w:styleId="En-tteCar">
    <w:name w:val="En-tête Car"/>
    <w:basedOn w:val="Policepardfaut"/>
    <w:link w:val="En-tte"/>
    <w:uiPriority w:val="99"/>
    <w:rsid w:val="004A288F"/>
  </w:style>
  <w:style w:type="paragraph" w:styleId="Pieddepage">
    <w:name w:val="footer"/>
    <w:basedOn w:val="Normal"/>
    <w:link w:val="PieddepageCar"/>
    <w:uiPriority w:val="99"/>
    <w:unhideWhenUsed/>
    <w:rsid w:val="004A288F"/>
    <w:pPr>
      <w:tabs>
        <w:tab w:val="center" w:pos="4320"/>
        <w:tab w:val="right" w:pos="8640"/>
      </w:tabs>
    </w:pPr>
  </w:style>
  <w:style w:type="character" w:customStyle="1" w:styleId="PieddepageCar">
    <w:name w:val="Pied de page Car"/>
    <w:basedOn w:val="Policepardfaut"/>
    <w:link w:val="Pieddepage"/>
    <w:uiPriority w:val="99"/>
    <w:rsid w:val="004A288F"/>
  </w:style>
  <w:style w:type="paragraph" w:styleId="Textedebulles">
    <w:name w:val="Balloon Text"/>
    <w:basedOn w:val="Normal"/>
    <w:link w:val="TextedebullesCar"/>
    <w:uiPriority w:val="99"/>
    <w:semiHidden/>
    <w:unhideWhenUsed/>
    <w:rsid w:val="004A288F"/>
    <w:rPr>
      <w:rFonts w:ascii="Tahoma" w:hAnsi="Tahoma" w:cs="Tahoma"/>
      <w:sz w:val="16"/>
      <w:szCs w:val="16"/>
    </w:rPr>
  </w:style>
  <w:style w:type="character" w:customStyle="1" w:styleId="TextedebullesCar">
    <w:name w:val="Texte de bulles Car"/>
    <w:basedOn w:val="Policepardfaut"/>
    <w:link w:val="Textedebulles"/>
    <w:uiPriority w:val="99"/>
    <w:semiHidden/>
    <w:rsid w:val="004A288F"/>
    <w:rPr>
      <w:rFonts w:ascii="Tahoma" w:hAnsi="Tahoma" w:cs="Tahoma"/>
      <w:sz w:val="16"/>
      <w:szCs w:val="16"/>
    </w:rPr>
  </w:style>
  <w:style w:type="paragraph" w:styleId="Paragraphedeliste">
    <w:name w:val="List Paragraph"/>
    <w:basedOn w:val="Normal"/>
    <w:uiPriority w:val="34"/>
    <w:qFormat/>
    <w:rsid w:val="00880E98"/>
    <w:pPr>
      <w:ind w:left="720"/>
      <w:contextualSpacing/>
    </w:pPr>
  </w:style>
  <w:style w:type="numbering" w:customStyle="1" w:styleId="Style1">
    <w:name w:val="Style1"/>
    <w:uiPriority w:val="99"/>
    <w:rsid w:val="00646ABC"/>
    <w:pPr>
      <w:numPr>
        <w:numId w:val="2"/>
      </w:numPr>
    </w:pPr>
  </w:style>
  <w:style w:type="numbering" w:customStyle="1" w:styleId="Style2">
    <w:name w:val="Style2"/>
    <w:uiPriority w:val="99"/>
    <w:rsid w:val="00646ABC"/>
    <w:pPr>
      <w:numPr>
        <w:numId w:val="3"/>
      </w:numPr>
    </w:pPr>
  </w:style>
  <w:style w:type="paragraph" w:styleId="Corpsdetexte2">
    <w:name w:val="Body Text 2"/>
    <w:basedOn w:val="Normal"/>
    <w:link w:val="Corpsdetexte2Car"/>
    <w:uiPriority w:val="99"/>
    <w:semiHidden/>
    <w:unhideWhenUsed/>
    <w:rsid w:val="00B80D2B"/>
    <w:pPr>
      <w:spacing w:after="120" w:line="480" w:lineRule="auto"/>
    </w:pPr>
  </w:style>
  <w:style w:type="character" w:customStyle="1" w:styleId="Corpsdetexte2Car">
    <w:name w:val="Corps de texte 2 Car"/>
    <w:basedOn w:val="Policepardfaut"/>
    <w:link w:val="Corpsdetexte2"/>
    <w:uiPriority w:val="99"/>
    <w:semiHidden/>
    <w:rsid w:val="00B80D2B"/>
  </w:style>
  <w:style w:type="paragraph" w:styleId="TM3">
    <w:name w:val="toc 3"/>
    <w:basedOn w:val="Normal"/>
    <w:next w:val="Normal"/>
    <w:autoRedefine/>
    <w:semiHidden/>
    <w:rsid w:val="004C6890"/>
    <w:pPr>
      <w:widowControl w:val="0"/>
      <w:tabs>
        <w:tab w:val="right" w:leader="dot" w:pos="9360"/>
      </w:tabs>
      <w:suppressAutoHyphens/>
      <w:overflowPunct/>
      <w:autoSpaceDE/>
      <w:autoSpaceDN/>
      <w:adjustRightInd/>
      <w:ind w:left="2160" w:right="720" w:hanging="720"/>
      <w:textAlignment w:val="auto"/>
    </w:pPr>
    <w:rPr>
      <w:rFonts w:ascii="Courier New" w:hAnsi="Courier New"/>
      <w:snapToGrid w:val="0"/>
      <w:lang w:val="en-US" w:eastAsia="fr-FR"/>
    </w:rPr>
  </w:style>
  <w:style w:type="character" w:styleId="Textedelespacerserv">
    <w:name w:val="Placeholder Text"/>
    <w:basedOn w:val="Policepardfaut"/>
    <w:uiPriority w:val="99"/>
    <w:semiHidden/>
    <w:rsid w:val="004D1203"/>
    <w:rPr>
      <w:color w:val="808080"/>
    </w:rPr>
  </w:style>
  <w:style w:type="paragraph" w:styleId="Textebrut">
    <w:name w:val="Plain Text"/>
    <w:basedOn w:val="Normal"/>
    <w:link w:val="TextebrutCar"/>
    <w:uiPriority w:val="99"/>
    <w:semiHidden/>
    <w:unhideWhenUsed/>
    <w:rsid w:val="00B95D74"/>
    <w:pPr>
      <w:overflowPunct/>
      <w:autoSpaceDE/>
      <w:autoSpaceDN/>
      <w:adjustRightInd/>
      <w:textAlignment w:val="auto"/>
    </w:pPr>
    <w:rPr>
      <w:rFonts w:ascii="Consolas" w:eastAsiaTheme="minorHAnsi" w:hAnsi="Consolas"/>
      <w:sz w:val="21"/>
      <w:szCs w:val="21"/>
    </w:rPr>
  </w:style>
  <w:style w:type="character" w:customStyle="1" w:styleId="TextebrutCar">
    <w:name w:val="Texte brut Car"/>
    <w:basedOn w:val="Policepardfaut"/>
    <w:link w:val="Textebrut"/>
    <w:uiPriority w:val="99"/>
    <w:semiHidden/>
    <w:rsid w:val="00B95D74"/>
    <w:rPr>
      <w:rFonts w:ascii="Consolas" w:eastAsiaTheme="minorHAnsi" w:hAnsi="Consolas"/>
      <w:sz w:val="21"/>
      <w:szCs w:val="21"/>
    </w:rPr>
  </w:style>
  <w:style w:type="character" w:styleId="Lienhypertexte">
    <w:name w:val="Hyperlink"/>
    <w:basedOn w:val="Policepardfaut"/>
    <w:uiPriority w:val="99"/>
    <w:unhideWhenUsed/>
    <w:rsid w:val="008D2248"/>
    <w:rPr>
      <w:strike w:val="0"/>
      <w:dstrike w:val="0"/>
      <w:color w:val="00008B"/>
      <w:u w:val="none"/>
      <w:effect w:val="none"/>
    </w:rPr>
  </w:style>
  <w:style w:type="character" w:customStyle="1" w:styleId="object2">
    <w:name w:val="object2"/>
    <w:basedOn w:val="Policepardfaut"/>
    <w:rsid w:val="008D2248"/>
    <w:rPr>
      <w:strike w:val="0"/>
      <w:dstrike w:val="0"/>
      <w:color w:val="00008B"/>
      <w:u w:val="none"/>
      <w:effect w:val="none"/>
    </w:rPr>
  </w:style>
  <w:style w:type="paragraph" w:styleId="Sansinterligne">
    <w:name w:val="No Spacing"/>
    <w:link w:val="SansinterligneCar"/>
    <w:uiPriority w:val="1"/>
    <w:qFormat/>
    <w:rsid w:val="00686F32"/>
    <w:rPr>
      <w:rFonts w:asciiTheme="minorHAnsi" w:eastAsiaTheme="minorEastAsia" w:hAnsiTheme="minorHAnsi" w:cstheme="minorBidi"/>
      <w:sz w:val="22"/>
      <w:szCs w:val="22"/>
      <w:lang w:val="fr-FR" w:eastAsia="en-US"/>
    </w:rPr>
  </w:style>
  <w:style w:type="character" w:customStyle="1" w:styleId="SansinterligneCar">
    <w:name w:val="Sans interligne Car"/>
    <w:basedOn w:val="Policepardfaut"/>
    <w:link w:val="Sansinterligne"/>
    <w:uiPriority w:val="1"/>
    <w:rsid w:val="00686F32"/>
    <w:rPr>
      <w:rFonts w:asciiTheme="minorHAnsi" w:eastAsiaTheme="minorEastAsia" w:hAnsiTheme="minorHAnsi" w:cstheme="minorBidi"/>
      <w:sz w:val="22"/>
      <w:szCs w:val="22"/>
      <w:lang w:val="fr-FR" w:eastAsia="en-US"/>
    </w:rPr>
  </w:style>
  <w:style w:type="character" w:customStyle="1" w:styleId="elemtitrereg">
    <w:name w:val="elemtitrereg"/>
    <w:basedOn w:val="Policepardfaut"/>
    <w:rsid w:val="007F1E7E"/>
  </w:style>
  <w:style w:type="character" w:customStyle="1" w:styleId="elemloihabtit">
    <w:name w:val="elemloihabtit"/>
    <w:basedOn w:val="Policepardfaut"/>
    <w:rsid w:val="007F1E7E"/>
  </w:style>
  <w:style w:type="character" w:customStyle="1" w:styleId="st1">
    <w:name w:val="st1"/>
    <w:basedOn w:val="Policepardfaut"/>
    <w:rsid w:val="00913256"/>
  </w:style>
  <w:style w:type="character" w:customStyle="1" w:styleId="object">
    <w:name w:val="object"/>
    <w:basedOn w:val="Policepardfaut"/>
    <w:rsid w:val="00C83385"/>
  </w:style>
  <w:style w:type="paragraph" w:styleId="NormalWeb">
    <w:name w:val="Normal (Web)"/>
    <w:basedOn w:val="Normal"/>
    <w:uiPriority w:val="99"/>
    <w:semiHidden/>
    <w:unhideWhenUsed/>
    <w:rsid w:val="006C44CA"/>
    <w:pPr>
      <w:overflowPunct/>
      <w:autoSpaceDE/>
      <w:autoSpaceDN/>
      <w:adjustRightInd/>
      <w:spacing w:before="144" w:after="288" w:line="240" w:lineRule="auto"/>
      <w:textAlignment w:val="top"/>
    </w:pPr>
    <w:rPr>
      <w:color w:val="000000"/>
      <w:sz w:val="24"/>
      <w:szCs w:val="24"/>
      <w:lang w:val="fr-FR" w:eastAsia="fr-FR"/>
    </w:rPr>
  </w:style>
  <w:style w:type="table" w:styleId="Grilledutableau">
    <w:name w:val="Table Grid"/>
    <w:basedOn w:val="TableauNormal"/>
    <w:uiPriority w:val="39"/>
    <w:rsid w:val="00906542"/>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2">
    <w:name w:val="Body Text Indent 2"/>
    <w:basedOn w:val="Normal"/>
    <w:link w:val="Retraitcorpsdetexte2Car"/>
    <w:uiPriority w:val="99"/>
    <w:unhideWhenUsed/>
    <w:rsid w:val="00835362"/>
    <w:pPr>
      <w:spacing w:after="120" w:line="480" w:lineRule="auto"/>
      <w:ind w:left="283"/>
    </w:pPr>
  </w:style>
  <w:style w:type="character" w:customStyle="1" w:styleId="Retraitcorpsdetexte2Car">
    <w:name w:val="Retrait corps de texte 2 Car"/>
    <w:basedOn w:val="Policepardfaut"/>
    <w:link w:val="Retraitcorpsdetexte2"/>
    <w:uiPriority w:val="99"/>
    <w:rsid w:val="00835362"/>
  </w:style>
  <w:style w:type="paragraph" w:customStyle="1" w:styleId="Default">
    <w:name w:val="Default"/>
    <w:rsid w:val="00CB2EFA"/>
    <w:pPr>
      <w:autoSpaceDE w:val="0"/>
      <w:autoSpaceDN w:val="0"/>
      <w:adjustRightInd w:val="0"/>
      <w:spacing w:line="240" w:lineRule="auto"/>
      <w:jc w:val="left"/>
    </w:pPr>
    <w:rPr>
      <w:rFonts w:ascii="Garamond" w:hAnsi="Garamond" w:cs="Garamond"/>
      <w:color w:val="000000"/>
      <w:sz w:val="24"/>
      <w:szCs w:val="24"/>
      <w:lang w:val="fr-FR"/>
    </w:rPr>
  </w:style>
</w:styles>
</file>

<file path=word/webSettings.xml><?xml version="1.0" encoding="utf-8"?>
<w:webSettings xmlns:r="http://schemas.openxmlformats.org/officeDocument/2006/relationships" xmlns:w="http://schemas.openxmlformats.org/wordprocessingml/2006/main">
  <w:divs>
    <w:div w:id="187958255">
      <w:bodyDiv w:val="1"/>
      <w:marLeft w:val="0"/>
      <w:marRight w:val="0"/>
      <w:marTop w:val="0"/>
      <w:marBottom w:val="0"/>
      <w:divBdr>
        <w:top w:val="none" w:sz="0" w:space="0" w:color="auto"/>
        <w:left w:val="none" w:sz="0" w:space="0" w:color="auto"/>
        <w:bottom w:val="none" w:sz="0" w:space="0" w:color="auto"/>
        <w:right w:val="none" w:sz="0" w:space="0" w:color="auto"/>
      </w:divBdr>
    </w:div>
    <w:div w:id="227112950">
      <w:bodyDiv w:val="1"/>
      <w:marLeft w:val="0"/>
      <w:marRight w:val="0"/>
      <w:marTop w:val="0"/>
      <w:marBottom w:val="0"/>
      <w:divBdr>
        <w:top w:val="none" w:sz="0" w:space="0" w:color="auto"/>
        <w:left w:val="none" w:sz="0" w:space="0" w:color="auto"/>
        <w:bottom w:val="none" w:sz="0" w:space="0" w:color="auto"/>
        <w:right w:val="none" w:sz="0" w:space="0" w:color="auto"/>
      </w:divBdr>
      <w:divsChild>
        <w:div w:id="1884780257">
          <w:marLeft w:val="0"/>
          <w:marRight w:val="0"/>
          <w:marTop w:val="0"/>
          <w:marBottom w:val="0"/>
          <w:divBdr>
            <w:top w:val="none" w:sz="0" w:space="0" w:color="auto"/>
            <w:left w:val="none" w:sz="0" w:space="0" w:color="auto"/>
            <w:bottom w:val="none" w:sz="0" w:space="0" w:color="auto"/>
            <w:right w:val="none" w:sz="0" w:space="0" w:color="auto"/>
          </w:divBdr>
        </w:div>
        <w:div w:id="903836848">
          <w:marLeft w:val="0"/>
          <w:marRight w:val="0"/>
          <w:marTop w:val="0"/>
          <w:marBottom w:val="0"/>
          <w:divBdr>
            <w:top w:val="none" w:sz="0" w:space="0" w:color="auto"/>
            <w:left w:val="none" w:sz="0" w:space="0" w:color="auto"/>
            <w:bottom w:val="none" w:sz="0" w:space="0" w:color="auto"/>
            <w:right w:val="none" w:sz="0" w:space="0" w:color="auto"/>
          </w:divBdr>
        </w:div>
        <w:div w:id="1502112926">
          <w:marLeft w:val="0"/>
          <w:marRight w:val="0"/>
          <w:marTop w:val="0"/>
          <w:marBottom w:val="0"/>
          <w:divBdr>
            <w:top w:val="none" w:sz="0" w:space="0" w:color="auto"/>
            <w:left w:val="none" w:sz="0" w:space="0" w:color="auto"/>
            <w:bottom w:val="none" w:sz="0" w:space="0" w:color="auto"/>
            <w:right w:val="none" w:sz="0" w:space="0" w:color="auto"/>
          </w:divBdr>
          <w:divsChild>
            <w:div w:id="1028602945">
              <w:marLeft w:val="0"/>
              <w:marRight w:val="0"/>
              <w:marTop w:val="0"/>
              <w:marBottom w:val="0"/>
              <w:divBdr>
                <w:top w:val="none" w:sz="0" w:space="0" w:color="auto"/>
                <w:left w:val="none" w:sz="0" w:space="0" w:color="auto"/>
                <w:bottom w:val="none" w:sz="0" w:space="0" w:color="auto"/>
                <w:right w:val="none" w:sz="0" w:space="0" w:color="auto"/>
              </w:divBdr>
            </w:div>
            <w:div w:id="489491489">
              <w:marLeft w:val="0"/>
              <w:marRight w:val="0"/>
              <w:marTop w:val="0"/>
              <w:marBottom w:val="0"/>
              <w:divBdr>
                <w:top w:val="none" w:sz="0" w:space="0" w:color="auto"/>
                <w:left w:val="none" w:sz="0" w:space="0" w:color="auto"/>
                <w:bottom w:val="none" w:sz="0" w:space="0" w:color="auto"/>
                <w:right w:val="none" w:sz="0" w:space="0" w:color="auto"/>
              </w:divBdr>
            </w:div>
            <w:div w:id="1822308843">
              <w:marLeft w:val="0"/>
              <w:marRight w:val="0"/>
              <w:marTop w:val="0"/>
              <w:marBottom w:val="0"/>
              <w:divBdr>
                <w:top w:val="none" w:sz="0" w:space="0" w:color="auto"/>
                <w:left w:val="none" w:sz="0" w:space="0" w:color="auto"/>
                <w:bottom w:val="none" w:sz="0" w:space="0" w:color="auto"/>
                <w:right w:val="none" w:sz="0" w:space="0" w:color="auto"/>
              </w:divBdr>
            </w:div>
            <w:div w:id="1995600854">
              <w:marLeft w:val="0"/>
              <w:marRight w:val="0"/>
              <w:marTop w:val="0"/>
              <w:marBottom w:val="0"/>
              <w:divBdr>
                <w:top w:val="none" w:sz="0" w:space="0" w:color="auto"/>
                <w:left w:val="none" w:sz="0" w:space="0" w:color="auto"/>
                <w:bottom w:val="none" w:sz="0" w:space="0" w:color="auto"/>
                <w:right w:val="none" w:sz="0" w:space="0" w:color="auto"/>
              </w:divBdr>
            </w:div>
            <w:div w:id="4772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538464">
      <w:bodyDiv w:val="1"/>
      <w:marLeft w:val="0"/>
      <w:marRight w:val="0"/>
      <w:marTop w:val="0"/>
      <w:marBottom w:val="0"/>
      <w:divBdr>
        <w:top w:val="none" w:sz="0" w:space="0" w:color="auto"/>
        <w:left w:val="none" w:sz="0" w:space="0" w:color="auto"/>
        <w:bottom w:val="none" w:sz="0" w:space="0" w:color="auto"/>
        <w:right w:val="none" w:sz="0" w:space="0" w:color="auto"/>
      </w:divBdr>
    </w:div>
    <w:div w:id="252714481">
      <w:bodyDiv w:val="1"/>
      <w:marLeft w:val="0"/>
      <w:marRight w:val="0"/>
      <w:marTop w:val="0"/>
      <w:marBottom w:val="0"/>
      <w:divBdr>
        <w:top w:val="none" w:sz="0" w:space="0" w:color="auto"/>
        <w:left w:val="none" w:sz="0" w:space="0" w:color="auto"/>
        <w:bottom w:val="none" w:sz="0" w:space="0" w:color="auto"/>
        <w:right w:val="none" w:sz="0" w:space="0" w:color="auto"/>
      </w:divBdr>
    </w:div>
    <w:div w:id="287273995">
      <w:bodyDiv w:val="1"/>
      <w:marLeft w:val="0"/>
      <w:marRight w:val="0"/>
      <w:marTop w:val="0"/>
      <w:marBottom w:val="0"/>
      <w:divBdr>
        <w:top w:val="none" w:sz="0" w:space="0" w:color="auto"/>
        <w:left w:val="none" w:sz="0" w:space="0" w:color="auto"/>
        <w:bottom w:val="none" w:sz="0" w:space="0" w:color="auto"/>
        <w:right w:val="none" w:sz="0" w:space="0" w:color="auto"/>
      </w:divBdr>
    </w:div>
    <w:div w:id="315115107">
      <w:bodyDiv w:val="1"/>
      <w:marLeft w:val="0"/>
      <w:marRight w:val="0"/>
      <w:marTop w:val="0"/>
      <w:marBottom w:val="0"/>
      <w:divBdr>
        <w:top w:val="none" w:sz="0" w:space="0" w:color="auto"/>
        <w:left w:val="none" w:sz="0" w:space="0" w:color="auto"/>
        <w:bottom w:val="none" w:sz="0" w:space="0" w:color="auto"/>
        <w:right w:val="none" w:sz="0" w:space="0" w:color="auto"/>
      </w:divBdr>
      <w:divsChild>
        <w:div w:id="96364785">
          <w:marLeft w:val="0"/>
          <w:marRight w:val="0"/>
          <w:marTop w:val="0"/>
          <w:marBottom w:val="0"/>
          <w:divBdr>
            <w:top w:val="none" w:sz="0" w:space="0" w:color="auto"/>
            <w:left w:val="none" w:sz="0" w:space="0" w:color="auto"/>
            <w:bottom w:val="none" w:sz="0" w:space="0" w:color="auto"/>
            <w:right w:val="none" w:sz="0" w:space="0" w:color="auto"/>
          </w:divBdr>
        </w:div>
        <w:div w:id="65884690">
          <w:marLeft w:val="0"/>
          <w:marRight w:val="0"/>
          <w:marTop w:val="0"/>
          <w:marBottom w:val="0"/>
          <w:divBdr>
            <w:top w:val="none" w:sz="0" w:space="0" w:color="auto"/>
            <w:left w:val="none" w:sz="0" w:space="0" w:color="auto"/>
            <w:bottom w:val="none" w:sz="0" w:space="0" w:color="auto"/>
            <w:right w:val="none" w:sz="0" w:space="0" w:color="auto"/>
          </w:divBdr>
        </w:div>
        <w:div w:id="498467836">
          <w:marLeft w:val="0"/>
          <w:marRight w:val="0"/>
          <w:marTop w:val="0"/>
          <w:marBottom w:val="0"/>
          <w:divBdr>
            <w:top w:val="none" w:sz="0" w:space="0" w:color="auto"/>
            <w:left w:val="none" w:sz="0" w:space="0" w:color="auto"/>
            <w:bottom w:val="none" w:sz="0" w:space="0" w:color="auto"/>
            <w:right w:val="none" w:sz="0" w:space="0" w:color="auto"/>
          </w:divBdr>
        </w:div>
        <w:div w:id="1452748747">
          <w:marLeft w:val="0"/>
          <w:marRight w:val="0"/>
          <w:marTop w:val="0"/>
          <w:marBottom w:val="0"/>
          <w:divBdr>
            <w:top w:val="none" w:sz="0" w:space="0" w:color="auto"/>
            <w:left w:val="none" w:sz="0" w:space="0" w:color="auto"/>
            <w:bottom w:val="none" w:sz="0" w:space="0" w:color="auto"/>
            <w:right w:val="none" w:sz="0" w:space="0" w:color="auto"/>
          </w:divBdr>
        </w:div>
        <w:div w:id="602877552">
          <w:marLeft w:val="0"/>
          <w:marRight w:val="0"/>
          <w:marTop w:val="0"/>
          <w:marBottom w:val="0"/>
          <w:divBdr>
            <w:top w:val="none" w:sz="0" w:space="0" w:color="auto"/>
            <w:left w:val="none" w:sz="0" w:space="0" w:color="auto"/>
            <w:bottom w:val="none" w:sz="0" w:space="0" w:color="auto"/>
            <w:right w:val="none" w:sz="0" w:space="0" w:color="auto"/>
          </w:divBdr>
        </w:div>
        <w:div w:id="438140547">
          <w:marLeft w:val="0"/>
          <w:marRight w:val="0"/>
          <w:marTop w:val="0"/>
          <w:marBottom w:val="0"/>
          <w:divBdr>
            <w:top w:val="none" w:sz="0" w:space="0" w:color="auto"/>
            <w:left w:val="none" w:sz="0" w:space="0" w:color="auto"/>
            <w:bottom w:val="none" w:sz="0" w:space="0" w:color="auto"/>
            <w:right w:val="none" w:sz="0" w:space="0" w:color="auto"/>
          </w:divBdr>
        </w:div>
      </w:divsChild>
    </w:div>
    <w:div w:id="333454082">
      <w:bodyDiv w:val="1"/>
      <w:marLeft w:val="0"/>
      <w:marRight w:val="0"/>
      <w:marTop w:val="0"/>
      <w:marBottom w:val="0"/>
      <w:divBdr>
        <w:top w:val="none" w:sz="0" w:space="0" w:color="auto"/>
        <w:left w:val="none" w:sz="0" w:space="0" w:color="auto"/>
        <w:bottom w:val="none" w:sz="0" w:space="0" w:color="auto"/>
        <w:right w:val="none" w:sz="0" w:space="0" w:color="auto"/>
      </w:divBdr>
    </w:div>
    <w:div w:id="334651257">
      <w:bodyDiv w:val="1"/>
      <w:marLeft w:val="0"/>
      <w:marRight w:val="0"/>
      <w:marTop w:val="0"/>
      <w:marBottom w:val="0"/>
      <w:divBdr>
        <w:top w:val="none" w:sz="0" w:space="0" w:color="auto"/>
        <w:left w:val="none" w:sz="0" w:space="0" w:color="auto"/>
        <w:bottom w:val="none" w:sz="0" w:space="0" w:color="auto"/>
        <w:right w:val="none" w:sz="0" w:space="0" w:color="auto"/>
      </w:divBdr>
    </w:div>
    <w:div w:id="416051394">
      <w:bodyDiv w:val="1"/>
      <w:marLeft w:val="0"/>
      <w:marRight w:val="0"/>
      <w:marTop w:val="0"/>
      <w:marBottom w:val="0"/>
      <w:divBdr>
        <w:top w:val="none" w:sz="0" w:space="0" w:color="auto"/>
        <w:left w:val="none" w:sz="0" w:space="0" w:color="auto"/>
        <w:bottom w:val="none" w:sz="0" w:space="0" w:color="auto"/>
        <w:right w:val="none" w:sz="0" w:space="0" w:color="auto"/>
      </w:divBdr>
    </w:div>
    <w:div w:id="416945415">
      <w:bodyDiv w:val="1"/>
      <w:marLeft w:val="0"/>
      <w:marRight w:val="0"/>
      <w:marTop w:val="0"/>
      <w:marBottom w:val="0"/>
      <w:divBdr>
        <w:top w:val="none" w:sz="0" w:space="0" w:color="auto"/>
        <w:left w:val="none" w:sz="0" w:space="0" w:color="auto"/>
        <w:bottom w:val="none" w:sz="0" w:space="0" w:color="auto"/>
        <w:right w:val="none" w:sz="0" w:space="0" w:color="auto"/>
      </w:divBdr>
    </w:div>
    <w:div w:id="510488473">
      <w:bodyDiv w:val="1"/>
      <w:marLeft w:val="0"/>
      <w:marRight w:val="0"/>
      <w:marTop w:val="0"/>
      <w:marBottom w:val="0"/>
      <w:divBdr>
        <w:top w:val="none" w:sz="0" w:space="0" w:color="auto"/>
        <w:left w:val="none" w:sz="0" w:space="0" w:color="auto"/>
        <w:bottom w:val="none" w:sz="0" w:space="0" w:color="auto"/>
        <w:right w:val="none" w:sz="0" w:space="0" w:color="auto"/>
      </w:divBdr>
    </w:div>
    <w:div w:id="548107045">
      <w:bodyDiv w:val="1"/>
      <w:marLeft w:val="0"/>
      <w:marRight w:val="0"/>
      <w:marTop w:val="0"/>
      <w:marBottom w:val="0"/>
      <w:divBdr>
        <w:top w:val="none" w:sz="0" w:space="0" w:color="auto"/>
        <w:left w:val="none" w:sz="0" w:space="0" w:color="auto"/>
        <w:bottom w:val="none" w:sz="0" w:space="0" w:color="auto"/>
        <w:right w:val="none" w:sz="0" w:space="0" w:color="auto"/>
      </w:divBdr>
    </w:div>
    <w:div w:id="626014418">
      <w:bodyDiv w:val="1"/>
      <w:marLeft w:val="0"/>
      <w:marRight w:val="0"/>
      <w:marTop w:val="0"/>
      <w:marBottom w:val="0"/>
      <w:divBdr>
        <w:top w:val="none" w:sz="0" w:space="0" w:color="auto"/>
        <w:left w:val="none" w:sz="0" w:space="0" w:color="auto"/>
        <w:bottom w:val="none" w:sz="0" w:space="0" w:color="auto"/>
        <w:right w:val="none" w:sz="0" w:space="0" w:color="auto"/>
      </w:divBdr>
    </w:div>
    <w:div w:id="676659524">
      <w:bodyDiv w:val="1"/>
      <w:marLeft w:val="0"/>
      <w:marRight w:val="0"/>
      <w:marTop w:val="0"/>
      <w:marBottom w:val="0"/>
      <w:divBdr>
        <w:top w:val="none" w:sz="0" w:space="0" w:color="auto"/>
        <w:left w:val="none" w:sz="0" w:space="0" w:color="auto"/>
        <w:bottom w:val="none" w:sz="0" w:space="0" w:color="auto"/>
        <w:right w:val="none" w:sz="0" w:space="0" w:color="auto"/>
      </w:divBdr>
    </w:div>
    <w:div w:id="743333023">
      <w:bodyDiv w:val="1"/>
      <w:marLeft w:val="0"/>
      <w:marRight w:val="0"/>
      <w:marTop w:val="0"/>
      <w:marBottom w:val="0"/>
      <w:divBdr>
        <w:top w:val="none" w:sz="0" w:space="0" w:color="auto"/>
        <w:left w:val="none" w:sz="0" w:space="0" w:color="auto"/>
        <w:bottom w:val="none" w:sz="0" w:space="0" w:color="auto"/>
        <w:right w:val="none" w:sz="0" w:space="0" w:color="auto"/>
      </w:divBdr>
    </w:div>
    <w:div w:id="772210855">
      <w:bodyDiv w:val="1"/>
      <w:marLeft w:val="0"/>
      <w:marRight w:val="0"/>
      <w:marTop w:val="0"/>
      <w:marBottom w:val="0"/>
      <w:divBdr>
        <w:top w:val="none" w:sz="0" w:space="0" w:color="auto"/>
        <w:left w:val="none" w:sz="0" w:space="0" w:color="auto"/>
        <w:bottom w:val="none" w:sz="0" w:space="0" w:color="auto"/>
        <w:right w:val="none" w:sz="0" w:space="0" w:color="auto"/>
      </w:divBdr>
    </w:div>
    <w:div w:id="794255319">
      <w:bodyDiv w:val="1"/>
      <w:marLeft w:val="0"/>
      <w:marRight w:val="0"/>
      <w:marTop w:val="0"/>
      <w:marBottom w:val="0"/>
      <w:divBdr>
        <w:top w:val="none" w:sz="0" w:space="0" w:color="auto"/>
        <w:left w:val="none" w:sz="0" w:space="0" w:color="auto"/>
        <w:bottom w:val="none" w:sz="0" w:space="0" w:color="auto"/>
        <w:right w:val="none" w:sz="0" w:space="0" w:color="auto"/>
      </w:divBdr>
    </w:div>
    <w:div w:id="815344096">
      <w:bodyDiv w:val="1"/>
      <w:marLeft w:val="0"/>
      <w:marRight w:val="0"/>
      <w:marTop w:val="0"/>
      <w:marBottom w:val="0"/>
      <w:divBdr>
        <w:top w:val="none" w:sz="0" w:space="0" w:color="auto"/>
        <w:left w:val="none" w:sz="0" w:space="0" w:color="auto"/>
        <w:bottom w:val="none" w:sz="0" w:space="0" w:color="auto"/>
        <w:right w:val="none" w:sz="0" w:space="0" w:color="auto"/>
      </w:divBdr>
    </w:div>
    <w:div w:id="1003166561">
      <w:bodyDiv w:val="1"/>
      <w:marLeft w:val="0"/>
      <w:marRight w:val="0"/>
      <w:marTop w:val="0"/>
      <w:marBottom w:val="0"/>
      <w:divBdr>
        <w:top w:val="none" w:sz="0" w:space="0" w:color="auto"/>
        <w:left w:val="none" w:sz="0" w:space="0" w:color="auto"/>
        <w:bottom w:val="none" w:sz="0" w:space="0" w:color="auto"/>
        <w:right w:val="none" w:sz="0" w:space="0" w:color="auto"/>
      </w:divBdr>
    </w:div>
    <w:div w:id="1009867886">
      <w:bodyDiv w:val="1"/>
      <w:marLeft w:val="0"/>
      <w:marRight w:val="0"/>
      <w:marTop w:val="0"/>
      <w:marBottom w:val="0"/>
      <w:divBdr>
        <w:top w:val="none" w:sz="0" w:space="0" w:color="auto"/>
        <w:left w:val="none" w:sz="0" w:space="0" w:color="auto"/>
        <w:bottom w:val="none" w:sz="0" w:space="0" w:color="auto"/>
        <w:right w:val="none" w:sz="0" w:space="0" w:color="auto"/>
      </w:divBdr>
      <w:divsChild>
        <w:div w:id="1456021898">
          <w:marLeft w:val="0"/>
          <w:marRight w:val="0"/>
          <w:marTop w:val="0"/>
          <w:marBottom w:val="0"/>
          <w:divBdr>
            <w:top w:val="none" w:sz="0" w:space="0" w:color="auto"/>
            <w:left w:val="none" w:sz="0" w:space="0" w:color="auto"/>
            <w:bottom w:val="none" w:sz="0" w:space="0" w:color="auto"/>
            <w:right w:val="none" w:sz="0" w:space="0" w:color="auto"/>
          </w:divBdr>
          <w:divsChild>
            <w:div w:id="1882399680">
              <w:marLeft w:val="0"/>
              <w:marRight w:val="0"/>
              <w:marTop w:val="0"/>
              <w:marBottom w:val="0"/>
              <w:divBdr>
                <w:top w:val="none" w:sz="0" w:space="0" w:color="auto"/>
                <w:left w:val="none" w:sz="0" w:space="0" w:color="auto"/>
                <w:bottom w:val="none" w:sz="0" w:space="0" w:color="auto"/>
                <w:right w:val="none" w:sz="0" w:space="0" w:color="auto"/>
              </w:divBdr>
            </w:div>
            <w:div w:id="284432775">
              <w:marLeft w:val="0"/>
              <w:marRight w:val="0"/>
              <w:marTop w:val="0"/>
              <w:marBottom w:val="0"/>
              <w:divBdr>
                <w:top w:val="none" w:sz="0" w:space="0" w:color="auto"/>
                <w:left w:val="none" w:sz="0" w:space="0" w:color="auto"/>
                <w:bottom w:val="none" w:sz="0" w:space="0" w:color="auto"/>
                <w:right w:val="none" w:sz="0" w:space="0" w:color="auto"/>
              </w:divBdr>
            </w:div>
            <w:div w:id="15974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51476">
      <w:bodyDiv w:val="1"/>
      <w:marLeft w:val="0"/>
      <w:marRight w:val="0"/>
      <w:marTop w:val="0"/>
      <w:marBottom w:val="0"/>
      <w:divBdr>
        <w:top w:val="none" w:sz="0" w:space="0" w:color="auto"/>
        <w:left w:val="none" w:sz="0" w:space="0" w:color="auto"/>
        <w:bottom w:val="none" w:sz="0" w:space="0" w:color="auto"/>
        <w:right w:val="none" w:sz="0" w:space="0" w:color="auto"/>
      </w:divBdr>
    </w:div>
    <w:div w:id="1086880166">
      <w:bodyDiv w:val="1"/>
      <w:marLeft w:val="0"/>
      <w:marRight w:val="0"/>
      <w:marTop w:val="0"/>
      <w:marBottom w:val="0"/>
      <w:divBdr>
        <w:top w:val="none" w:sz="0" w:space="0" w:color="auto"/>
        <w:left w:val="none" w:sz="0" w:space="0" w:color="auto"/>
        <w:bottom w:val="none" w:sz="0" w:space="0" w:color="auto"/>
        <w:right w:val="none" w:sz="0" w:space="0" w:color="auto"/>
      </w:divBdr>
      <w:divsChild>
        <w:div w:id="1308437812">
          <w:marLeft w:val="0"/>
          <w:marRight w:val="0"/>
          <w:marTop w:val="0"/>
          <w:marBottom w:val="0"/>
          <w:divBdr>
            <w:top w:val="none" w:sz="0" w:space="0" w:color="auto"/>
            <w:left w:val="none" w:sz="0" w:space="0" w:color="auto"/>
            <w:bottom w:val="none" w:sz="0" w:space="0" w:color="auto"/>
            <w:right w:val="none" w:sz="0" w:space="0" w:color="auto"/>
          </w:divBdr>
          <w:divsChild>
            <w:div w:id="1342468206">
              <w:marLeft w:val="0"/>
              <w:marRight w:val="0"/>
              <w:marTop w:val="0"/>
              <w:marBottom w:val="0"/>
              <w:divBdr>
                <w:top w:val="none" w:sz="0" w:space="0" w:color="auto"/>
                <w:left w:val="none" w:sz="0" w:space="0" w:color="auto"/>
                <w:bottom w:val="none" w:sz="0" w:space="0" w:color="auto"/>
                <w:right w:val="none" w:sz="0" w:space="0" w:color="auto"/>
              </w:divBdr>
            </w:div>
          </w:divsChild>
        </w:div>
        <w:div w:id="1527328604">
          <w:marLeft w:val="0"/>
          <w:marRight w:val="0"/>
          <w:marTop w:val="0"/>
          <w:marBottom w:val="0"/>
          <w:divBdr>
            <w:top w:val="none" w:sz="0" w:space="0" w:color="auto"/>
            <w:left w:val="none" w:sz="0" w:space="0" w:color="auto"/>
            <w:bottom w:val="none" w:sz="0" w:space="0" w:color="auto"/>
            <w:right w:val="none" w:sz="0" w:space="0" w:color="auto"/>
          </w:divBdr>
          <w:divsChild>
            <w:div w:id="1075667827">
              <w:marLeft w:val="0"/>
              <w:marRight w:val="0"/>
              <w:marTop w:val="0"/>
              <w:marBottom w:val="0"/>
              <w:divBdr>
                <w:top w:val="none" w:sz="0" w:space="0" w:color="auto"/>
                <w:left w:val="none" w:sz="0" w:space="0" w:color="auto"/>
                <w:bottom w:val="none" w:sz="0" w:space="0" w:color="auto"/>
                <w:right w:val="none" w:sz="0" w:space="0" w:color="auto"/>
              </w:divBdr>
              <w:divsChild>
                <w:div w:id="1481074880">
                  <w:marLeft w:val="0"/>
                  <w:marRight w:val="0"/>
                  <w:marTop w:val="0"/>
                  <w:marBottom w:val="0"/>
                  <w:divBdr>
                    <w:top w:val="none" w:sz="0" w:space="0" w:color="auto"/>
                    <w:left w:val="none" w:sz="0" w:space="0" w:color="auto"/>
                    <w:bottom w:val="none" w:sz="0" w:space="0" w:color="auto"/>
                    <w:right w:val="none" w:sz="0" w:space="0" w:color="auto"/>
                  </w:divBdr>
                  <w:divsChild>
                    <w:div w:id="120699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603560">
          <w:marLeft w:val="0"/>
          <w:marRight w:val="0"/>
          <w:marTop w:val="0"/>
          <w:marBottom w:val="0"/>
          <w:divBdr>
            <w:top w:val="none" w:sz="0" w:space="0" w:color="auto"/>
            <w:left w:val="none" w:sz="0" w:space="0" w:color="auto"/>
            <w:bottom w:val="none" w:sz="0" w:space="0" w:color="auto"/>
            <w:right w:val="none" w:sz="0" w:space="0" w:color="auto"/>
          </w:divBdr>
          <w:divsChild>
            <w:div w:id="1107197842">
              <w:marLeft w:val="0"/>
              <w:marRight w:val="0"/>
              <w:marTop w:val="0"/>
              <w:marBottom w:val="0"/>
              <w:divBdr>
                <w:top w:val="none" w:sz="0" w:space="0" w:color="auto"/>
                <w:left w:val="none" w:sz="0" w:space="0" w:color="auto"/>
                <w:bottom w:val="none" w:sz="0" w:space="0" w:color="auto"/>
                <w:right w:val="none" w:sz="0" w:space="0" w:color="auto"/>
              </w:divBdr>
              <w:divsChild>
                <w:div w:id="472258306">
                  <w:marLeft w:val="0"/>
                  <w:marRight w:val="0"/>
                  <w:marTop w:val="0"/>
                  <w:marBottom w:val="0"/>
                  <w:divBdr>
                    <w:top w:val="none" w:sz="0" w:space="0" w:color="auto"/>
                    <w:left w:val="none" w:sz="0" w:space="0" w:color="auto"/>
                    <w:bottom w:val="none" w:sz="0" w:space="0" w:color="auto"/>
                    <w:right w:val="none" w:sz="0" w:space="0" w:color="auto"/>
                  </w:divBdr>
                  <w:divsChild>
                    <w:div w:id="1628777879">
                      <w:marLeft w:val="0"/>
                      <w:marRight w:val="0"/>
                      <w:marTop w:val="0"/>
                      <w:marBottom w:val="0"/>
                      <w:divBdr>
                        <w:top w:val="none" w:sz="0" w:space="0" w:color="auto"/>
                        <w:left w:val="none" w:sz="0" w:space="0" w:color="auto"/>
                        <w:bottom w:val="none" w:sz="0" w:space="0" w:color="auto"/>
                        <w:right w:val="none" w:sz="0" w:space="0" w:color="auto"/>
                      </w:divBdr>
                    </w:div>
                    <w:div w:id="342706642">
                      <w:marLeft w:val="0"/>
                      <w:marRight w:val="0"/>
                      <w:marTop w:val="0"/>
                      <w:marBottom w:val="0"/>
                      <w:divBdr>
                        <w:top w:val="none" w:sz="0" w:space="0" w:color="auto"/>
                        <w:left w:val="none" w:sz="0" w:space="0" w:color="auto"/>
                        <w:bottom w:val="none" w:sz="0" w:space="0" w:color="auto"/>
                        <w:right w:val="none" w:sz="0" w:space="0" w:color="auto"/>
                      </w:divBdr>
                    </w:div>
                    <w:div w:id="300698729">
                      <w:marLeft w:val="0"/>
                      <w:marRight w:val="0"/>
                      <w:marTop w:val="0"/>
                      <w:marBottom w:val="0"/>
                      <w:divBdr>
                        <w:top w:val="none" w:sz="0" w:space="0" w:color="auto"/>
                        <w:left w:val="none" w:sz="0" w:space="0" w:color="auto"/>
                        <w:bottom w:val="none" w:sz="0" w:space="0" w:color="auto"/>
                        <w:right w:val="none" w:sz="0" w:space="0" w:color="auto"/>
                      </w:divBdr>
                    </w:div>
                    <w:div w:id="2132355741">
                      <w:marLeft w:val="0"/>
                      <w:marRight w:val="0"/>
                      <w:marTop w:val="0"/>
                      <w:marBottom w:val="0"/>
                      <w:divBdr>
                        <w:top w:val="none" w:sz="0" w:space="0" w:color="auto"/>
                        <w:left w:val="none" w:sz="0" w:space="0" w:color="auto"/>
                        <w:bottom w:val="none" w:sz="0" w:space="0" w:color="auto"/>
                        <w:right w:val="none" w:sz="0" w:space="0" w:color="auto"/>
                      </w:divBdr>
                    </w:div>
                    <w:div w:id="1572235504">
                      <w:marLeft w:val="0"/>
                      <w:marRight w:val="0"/>
                      <w:marTop w:val="0"/>
                      <w:marBottom w:val="0"/>
                      <w:divBdr>
                        <w:top w:val="none" w:sz="0" w:space="0" w:color="auto"/>
                        <w:left w:val="none" w:sz="0" w:space="0" w:color="auto"/>
                        <w:bottom w:val="none" w:sz="0" w:space="0" w:color="auto"/>
                        <w:right w:val="none" w:sz="0" w:space="0" w:color="auto"/>
                      </w:divBdr>
                    </w:div>
                    <w:div w:id="1908490420">
                      <w:marLeft w:val="0"/>
                      <w:marRight w:val="0"/>
                      <w:marTop w:val="0"/>
                      <w:marBottom w:val="0"/>
                      <w:divBdr>
                        <w:top w:val="none" w:sz="0" w:space="0" w:color="auto"/>
                        <w:left w:val="none" w:sz="0" w:space="0" w:color="auto"/>
                        <w:bottom w:val="none" w:sz="0" w:space="0" w:color="auto"/>
                        <w:right w:val="none" w:sz="0" w:space="0" w:color="auto"/>
                      </w:divBdr>
                    </w:div>
                    <w:div w:id="1331180655">
                      <w:marLeft w:val="0"/>
                      <w:marRight w:val="0"/>
                      <w:marTop w:val="0"/>
                      <w:marBottom w:val="0"/>
                      <w:divBdr>
                        <w:top w:val="none" w:sz="0" w:space="0" w:color="auto"/>
                        <w:left w:val="none" w:sz="0" w:space="0" w:color="auto"/>
                        <w:bottom w:val="none" w:sz="0" w:space="0" w:color="auto"/>
                        <w:right w:val="none" w:sz="0" w:space="0" w:color="auto"/>
                      </w:divBdr>
                    </w:div>
                    <w:div w:id="616983812">
                      <w:marLeft w:val="0"/>
                      <w:marRight w:val="0"/>
                      <w:marTop w:val="0"/>
                      <w:marBottom w:val="0"/>
                      <w:divBdr>
                        <w:top w:val="none" w:sz="0" w:space="0" w:color="auto"/>
                        <w:left w:val="none" w:sz="0" w:space="0" w:color="auto"/>
                        <w:bottom w:val="none" w:sz="0" w:space="0" w:color="auto"/>
                        <w:right w:val="none" w:sz="0" w:space="0" w:color="auto"/>
                      </w:divBdr>
                    </w:div>
                    <w:div w:id="1580552603">
                      <w:marLeft w:val="0"/>
                      <w:marRight w:val="0"/>
                      <w:marTop w:val="0"/>
                      <w:marBottom w:val="0"/>
                      <w:divBdr>
                        <w:top w:val="none" w:sz="0" w:space="0" w:color="auto"/>
                        <w:left w:val="none" w:sz="0" w:space="0" w:color="auto"/>
                        <w:bottom w:val="none" w:sz="0" w:space="0" w:color="auto"/>
                        <w:right w:val="none" w:sz="0" w:space="0" w:color="auto"/>
                      </w:divBdr>
                    </w:div>
                    <w:div w:id="1016078514">
                      <w:marLeft w:val="0"/>
                      <w:marRight w:val="0"/>
                      <w:marTop w:val="0"/>
                      <w:marBottom w:val="0"/>
                      <w:divBdr>
                        <w:top w:val="none" w:sz="0" w:space="0" w:color="auto"/>
                        <w:left w:val="none" w:sz="0" w:space="0" w:color="auto"/>
                        <w:bottom w:val="none" w:sz="0" w:space="0" w:color="auto"/>
                        <w:right w:val="none" w:sz="0" w:space="0" w:color="auto"/>
                      </w:divBdr>
                    </w:div>
                    <w:div w:id="137658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7498">
      <w:bodyDiv w:val="1"/>
      <w:marLeft w:val="0"/>
      <w:marRight w:val="0"/>
      <w:marTop w:val="0"/>
      <w:marBottom w:val="0"/>
      <w:divBdr>
        <w:top w:val="none" w:sz="0" w:space="0" w:color="auto"/>
        <w:left w:val="none" w:sz="0" w:space="0" w:color="auto"/>
        <w:bottom w:val="none" w:sz="0" w:space="0" w:color="auto"/>
        <w:right w:val="none" w:sz="0" w:space="0" w:color="auto"/>
      </w:divBdr>
    </w:div>
    <w:div w:id="1183587931">
      <w:bodyDiv w:val="1"/>
      <w:marLeft w:val="0"/>
      <w:marRight w:val="0"/>
      <w:marTop w:val="0"/>
      <w:marBottom w:val="0"/>
      <w:divBdr>
        <w:top w:val="none" w:sz="0" w:space="0" w:color="auto"/>
        <w:left w:val="none" w:sz="0" w:space="0" w:color="auto"/>
        <w:bottom w:val="none" w:sz="0" w:space="0" w:color="auto"/>
        <w:right w:val="none" w:sz="0" w:space="0" w:color="auto"/>
      </w:divBdr>
    </w:div>
    <w:div w:id="1203247174">
      <w:bodyDiv w:val="1"/>
      <w:marLeft w:val="0"/>
      <w:marRight w:val="0"/>
      <w:marTop w:val="0"/>
      <w:marBottom w:val="0"/>
      <w:divBdr>
        <w:top w:val="none" w:sz="0" w:space="0" w:color="auto"/>
        <w:left w:val="none" w:sz="0" w:space="0" w:color="auto"/>
        <w:bottom w:val="none" w:sz="0" w:space="0" w:color="auto"/>
        <w:right w:val="none" w:sz="0" w:space="0" w:color="auto"/>
      </w:divBdr>
    </w:div>
    <w:div w:id="1248615950">
      <w:bodyDiv w:val="1"/>
      <w:marLeft w:val="0"/>
      <w:marRight w:val="0"/>
      <w:marTop w:val="0"/>
      <w:marBottom w:val="0"/>
      <w:divBdr>
        <w:top w:val="none" w:sz="0" w:space="0" w:color="auto"/>
        <w:left w:val="none" w:sz="0" w:space="0" w:color="auto"/>
        <w:bottom w:val="none" w:sz="0" w:space="0" w:color="auto"/>
        <w:right w:val="none" w:sz="0" w:space="0" w:color="auto"/>
      </w:divBdr>
    </w:div>
    <w:div w:id="1376000284">
      <w:bodyDiv w:val="1"/>
      <w:marLeft w:val="0"/>
      <w:marRight w:val="0"/>
      <w:marTop w:val="0"/>
      <w:marBottom w:val="0"/>
      <w:divBdr>
        <w:top w:val="none" w:sz="0" w:space="0" w:color="auto"/>
        <w:left w:val="none" w:sz="0" w:space="0" w:color="auto"/>
        <w:bottom w:val="none" w:sz="0" w:space="0" w:color="auto"/>
        <w:right w:val="none" w:sz="0" w:space="0" w:color="auto"/>
      </w:divBdr>
    </w:div>
    <w:div w:id="1388722226">
      <w:bodyDiv w:val="1"/>
      <w:marLeft w:val="0"/>
      <w:marRight w:val="0"/>
      <w:marTop w:val="0"/>
      <w:marBottom w:val="0"/>
      <w:divBdr>
        <w:top w:val="none" w:sz="0" w:space="0" w:color="auto"/>
        <w:left w:val="none" w:sz="0" w:space="0" w:color="auto"/>
        <w:bottom w:val="none" w:sz="0" w:space="0" w:color="auto"/>
        <w:right w:val="none" w:sz="0" w:space="0" w:color="auto"/>
      </w:divBdr>
    </w:div>
    <w:div w:id="1639334019">
      <w:bodyDiv w:val="1"/>
      <w:marLeft w:val="0"/>
      <w:marRight w:val="0"/>
      <w:marTop w:val="0"/>
      <w:marBottom w:val="0"/>
      <w:divBdr>
        <w:top w:val="none" w:sz="0" w:space="0" w:color="auto"/>
        <w:left w:val="none" w:sz="0" w:space="0" w:color="auto"/>
        <w:bottom w:val="none" w:sz="0" w:space="0" w:color="auto"/>
        <w:right w:val="none" w:sz="0" w:space="0" w:color="auto"/>
      </w:divBdr>
    </w:div>
    <w:div w:id="1664820431">
      <w:bodyDiv w:val="1"/>
      <w:marLeft w:val="0"/>
      <w:marRight w:val="0"/>
      <w:marTop w:val="0"/>
      <w:marBottom w:val="0"/>
      <w:divBdr>
        <w:top w:val="none" w:sz="0" w:space="0" w:color="auto"/>
        <w:left w:val="none" w:sz="0" w:space="0" w:color="auto"/>
        <w:bottom w:val="none" w:sz="0" w:space="0" w:color="auto"/>
        <w:right w:val="none" w:sz="0" w:space="0" w:color="auto"/>
      </w:divBdr>
    </w:div>
    <w:div w:id="1710568456">
      <w:bodyDiv w:val="1"/>
      <w:marLeft w:val="0"/>
      <w:marRight w:val="0"/>
      <w:marTop w:val="0"/>
      <w:marBottom w:val="0"/>
      <w:divBdr>
        <w:top w:val="none" w:sz="0" w:space="0" w:color="auto"/>
        <w:left w:val="none" w:sz="0" w:space="0" w:color="auto"/>
        <w:bottom w:val="none" w:sz="0" w:space="0" w:color="auto"/>
        <w:right w:val="none" w:sz="0" w:space="0" w:color="auto"/>
      </w:divBdr>
    </w:div>
    <w:div w:id="1734162704">
      <w:bodyDiv w:val="1"/>
      <w:marLeft w:val="0"/>
      <w:marRight w:val="0"/>
      <w:marTop w:val="0"/>
      <w:marBottom w:val="0"/>
      <w:divBdr>
        <w:top w:val="none" w:sz="0" w:space="0" w:color="auto"/>
        <w:left w:val="none" w:sz="0" w:space="0" w:color="auto"/>
        <w:bottom w:val="none" w:sz="0" w:space="0" w:color="auto"/>
        <w:right w:val="none" w:sz="0" w:space="0" w:color="auto"/>
      </w:divBdr>
    </w:div>
    <w:div w:id="1739673390">
      <w:bodyDiv w:val="1"/>
      <w:marLeft w:val="0"/>
      <w:marRight w:val="0"/>
      <w:marTop w:val="0"/>
      <w:marBottom w:val="0"/>
      <w:divBdr>
        <w:top w:val="none" w:sz="0" w:space="0" w:color="auto"/>
        <w:left w:val="none" w:sz="0" w:space="0" w:color="auto"/>
        <w:bottom w:val="none" w:sz="0" w:space="0" w:color="auto"/>
        <w:right w:val="none" w:sz="0" w:space="0" w:color="auto"/>
      </w:divBdr>
    </w:div>
    <w:div w:id="1790929180">
      <w:bodyDiv w:val="1"/>
      <w:marLeft w:val="0"/>
      <w:marRight w:val="0"/>
      <w:marTop w:val="0"/>
      <w:marBottom w:val="0"/>
      <w:divBdr>
        <w:top w:val="none" w:sz="0" w:space="0" w:color="auto"/>
        <w:left w:val="none" w:sz="0" w:space="0" w:color="auto"/>
        <w:bottom w:val="none" w:sz="0" w:space="0" w:color="auto"/>
        <w:right w:val="none" w:sz="0" w:space="0" w:color="auto"/>
      </w:divBdr>
      <w:divsChild>
        <w:div w:id="791628041">
          <w:marLeft w:val="0"/>
          <w:marRight w:val="0"/>
          <w:marTop w:val="100"/>
          <w:marBottom w:val="100"/>
          <w:divBdr>
            <w:top w:val="none" w:sz="0" w:space="0" w:color="auto"/>
            <w:left w:val="none" w:sz="0" w:space="0" w:color="auto"/>
            <w:bottom w:val="none" w:sz="0" w:space="0" w:color="auto"/>
            <w:right w:val="none" w:sz="0" w:space="0" w:color="auto"/>
          </w:divBdr>
          <w:divsChild>
            <w:div w:id="814880587">
              <w:marLeft w:val="0"/>
              <w:marRight w:val="0"/>
              <w:marTop w:val="100"/>
              <w:marBottom w:val="100"/>
              <w:divBdr>
                <w:top w:val="none" w:sz="0" w:space="0" w:color="auto"/>
                <w:left w:val="none" w:sz="0" w:space="0" w:color="auto"/>
                <w:bottom w:val="none" w:sz="0" w:space="0" w:color="auto"/>
                <w:right w:val="none" w:sz="0" w:space="0" w:color="auto"/>
              </w:divBdr>
              <w:divsChild>
                <w:div w:id="1378510229">
                  <w:marLeft w:val="0"/>
                  <w:marRight w:val="0"/>
                  <w:marTop w:val="312"/>
                  <w:marBottom w:val="0"/>
                  <w:divBdr>
                    <w:top w:val="none" w:sz="0" w:space="0" w:color="auto"/>
                    <w:left w:val="none" w:sz="0" w:space="0" w:color="auto"/>
                    <w:bottom w:val="none" w:sz="0" w:space="0" w:color="auto"/>
                    <w:right w:val="none" w:sz="0" w:space="0" w:color="auto"/>
                  </w:divBdr>
                </w:div>
              </w:divsChild>
            </w:div>
          </w:divsChild>
        </w:div>
      </w:divsChild>
    </w:div>
    <w:div w:id="1902205965">
      <w:bodyDiv w:val="1"/>
      <w:marLeft w:val="0"/>
      <w:marRight w:val="0"/>
      <w:marTop w:val="0"/>
      <w:marBottom w:val="0"/>
      <w:divBdr>
        <w:top w:val="none" w:sz="0" w:space="0" w:color="auto"/>
        <w:left w:val="none" w:sz="0" w:space="0" w:color="auto"/>
        <w:bottom w:val="none" w:sz="0" w:space="0" w:color="auto"/>
        <w:right w:val="none" w:sz="0" w:space="0" w:color="auto"/>
      </w:divBdr>
    </w:div>
    <w:div w:id="1945266082">
      <w:bodyDiv w:val="1"/>
      <w:marLeft w:val="0"/>
      <w:marRight w:val="0"/>
      <w:marTop w:val="0"/>
      <w:marBottom w:val="0"/>
      <w:divBdr>
        <w:top w:val="none" w:sz="0" w:space="0" w:color="auto"/>
        <w:left w:val="none" w:sz="0" w:space="0" w:color="auto"/>
        <w:bottom w:val="none" w:sz="0" w:space="0" w:color="auto"/>
        <w:right w:val="none" w:sz="0" w:space="0" w:color="auto"/>
      </w:divBdr>
    </w:div>
    <w:div w:id="1991589401">
      <w:bodyDiv w:val="1"/>
      <w:marLeft w:val="0"/>
      <w:marRight w:val="0"/>
      <w:marTop w:val="0"/>
      <w:marBottom w:val="0"/>
      <w:divBdr>
        <w:top w:val="none" w:sz="0" w:space="0" w:color="auto"/>
        <w:left w:val="none" w:sz="0" w:space="0" w:color="auto"/>
        <w:bottom w:val="none" w:sz="0" w:space="0" w:color="auto"/>
        <w:right w:val="none" w:sz="0" w:space="0" w:color="auto"/>
      </w:divBdr>
    </w:div>
    <w:div w:id="2013143440">
      <w:bodyDiv w:val="1"/>
      <w:marLeft w:val="0"/>
      <w:marRight w:val="0"/>
      <w:marTop w:val="0"/>
      <w:marBottom w:val="0"/>
      <w:divBdr>
        <w:top w:val="none" w:sz="0" w:space="0" w:color="auto"/>
        <w:left w:val="none" w:sz="0" w:space="0" w:color="auto"/>
        <w:bottom w:val="none" w:sz="0" w:space="0" w:color="auto"/>
        <w:right w:val="none" w:sz="0" w:space="0" w:color="auto"/>
      </w:divBdr>
    </w:div>
    <w:div w:id="2038384399">
      <w:bodyDiv w:val="1"/>
      <w:marLeft w:val="0"/>
      <w:marRight w:val="0"/>
      <w:marTop w:val="0"/>
      <w:marBottom w:val="0"/>
      <w:divBdr>
        <w:top w:val="none" w:sz="0" w:space="0" w:color="auto"/>
        <w:left w:val="none" w:sz="0" w:space="0" w:color="auto"/>
        <w:bottom w:val="none" w:sz="0" w:space="0" w:color="auto"/>
        <w:right w:val="none" w:sz="0" w:space="0" w:color="auto"/>
      </w:divBdr>
    </w:div>
    <w:div w:id="2084449313">
      <w:bodyDiv w:val="1"/>
      <w:marLeft w:val="0"/>
      <w:marRight w:val="0"/>
      <w:marTop w:val="0"/>
      <w:marBottom w:val="0"/>
      <w:divBdr>
        <w:top w:val="none" w:sz="0" w:space="0" w:color="auto"/>
        <w:left w:val="none" w:sz="0" w:space="0" w:color="auto"/>
        <w:bottom w:val="none" w:sz="0" w:space="0" w:color="auto"/>
        <w:right w:val="none" w:sz="0" w:space="0" w:color="auto"/>
      </w:divBdr>
      <w:divsChild>
        <w:div w:id="261643566">
          <w:marLeft w:val="0"/>
          <w:marRight w:val="0"/>
          <w:marTop w:val="0"/>
          <w:marBottom w:val="0"/>
          <w:divBdr>
            <w:top w:val="none" w:sz="0" w:space="0" w:color="auto"/>
            <w:left w:val="none" w:sz="0" w:space="0" w:color="auto"/>
            <w:bottom w:val="none" w:sz="0" w:space="0" w:color="auto"/>
            <w:right w:val="none" w:sz="0" w:space="0" w:color="auto"/>
          </w:divBdr>
        </w:div>
        <w:div w:id="1067148254">
          <w:marLeft w:val="0"/>
          <w:marRight w:val="0"/>
          <w:marTop w:val="0"/>
          <w:marBottom w:val="0"/>
          <w:divBdr>
            <w:top w:val="none" w:sz="0" w:space="0" w:color="auto"/>
            <w:left w:val="none" w:sz="0" w:space="0" w:color="auto"/>
            <w:bottom w:val="none" w:sz="0" w:space="0" w:color="auto"/>
            <w:right w:val="none" w:sz="0" w:space="0" w:color="auto"/>
          </w:divBdr>
        </w:div>
        <w:div w:id="786898222">
          <w:marLeft w:val="0"/>
          <w:marRight w:val="0"/>
          <w:marTop w:val="0"/>
          <w:marBottom w:val="0"/>
          <w:divBdr>
            <w:top w:val="none" w:sz="0" w:space="0" w:color="auto"/>
            <w:left w:val="none" w:sz="0" w:space="0" w:color="auto"/>
            <w:bottom w:val="none" w:sz="0" w:space="0" w:color="auto"/>
            <w:right w:val="none" w:sz="0" w:space="0" w:color="auto"/>
          </w:divBdr>
          <w:divsChild>
            <w:div w:id="1624070847">
              <w:marLeft w:val="0"/>
              <w:marRight w:val="0"/>
              <w:marTop w:val="0"/>
              <w:marBottom w:val="0"/>
              <w:divBdr>
                <w:top w:val="none" w:sz="0" w:space="0" w:color="auto"/>
                <w:left w:val="none" w:sz="0" w:space="0" w:color="auto"/>
                <w:bottom w:val="none" w:sz="0" w:space="0" w:color="auto"/>
                <w:right w:val="none" w:sz="0" w:space="0" w:color="auto"/>
              </w:divBdr>
            </w:div>
            <w:div w:id="1850948865">
              <w:marLeft w:val="0"/>
              <w:marRight w:val="0"/>
              <w:marTop w:val="0"/>
              <w:marBottom w:val="0"/>
              <w:divBdr>
                <w:top w:val="none" w:sz="0" w:space="0" w:color="auto"/>
                <w:left w:val="none" w:sz="0" w:space="0" w:color="auto"/>
                <w:bottom w:val="none" w:sz="0" w:space="0" w:color="auto"/>
                <w:right w:val="none" w:sz="0" w:space="0" w:color="auto"/>
              </w:divBdr>
            </w:div>
            <w:div w:id="1554659629">
              <w:marLeft w:val="0"/>
              <w:marRight w:val="0"/>
              <w:marTop w:val="0"/>
              <w:marBottom w:val="0"/>
              <w:divBdr>
                <w:top w:val="none" w:sz="0" w:space="0" w:color="auto"/>
                <w:left w:val="none" w:sz="0" w:space="0" w:color="auto"/>
                <w:bottom w:val="none" w:sz="0" w:space="0" w:color="auto"/>
                <w:right w:val="none" w:sz="0" w:space="0" w:color="auto"/>
              </w:divBdr>
            </w:div>
            <w:div w:id="2118912926">
              <w:marLeft w:val="0"/>
              <w:marRight w:val="0"/>
              <w:marTop w:val="0"/>
              <w:marBottom w:val="0"/>
              <w:divBdr>
                <w:top w:val="none" w:sz="0" w:space="0" w:color="auto"/>
                <w:left w:val="none" w:sz="0" w:space="0" w:color="auto"/>
                <w:bottom w:val="none" w:sz="0" w:space="0" w:color="auto"/>
                <w:right w:val="none" w:sz="0" w:space="0" w:color="auto"/>
              </w:divBdr>
            </w:div>
            <w:div w:id="10205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877AD-F304-48BD-9065-1F2BCCBF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2048</Words>
  <Characters>11269</Characters>
  <Application>Microsoft Office Word</Application>
  <DocSecurity>0</DocSecurity>
  <Lines>93</Lines>
  <Paragraphs>26</Paragraphs>
  <ScaleCrop>false</ScaleCrop>
  <HeadingPairs>
    <vt:vector size="4" baseType="variant">
      <vt:variant>
        <vt:lpstr>Titre</vt:lpstr>
      </vt:variant>
      <vt:variant>
        <vt:i4>1</vt:i4>
      </vt:variant>
      <vt:variant>
        <vt:lpstr>_Municpalité de Lac Simon_</vt:lpstr>
      </vt:variant>
      <vt:variant>
        <vt:i4>0</vt:i4>
      </vt:variant>
    </vt:vector>
  </HeadingPairs>
  <TitlesOfParts>
    <vt:vector size="1" baseType="lpstr">
      <vt:lpstr>_Municpalité de Lac Simon_</vt:lpstr>
    </vt:vector>
  </TitlesOfParts>
  <Company>Lac Simon</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_Municpalité de Lac Simon_</dc:title>
  <dc:creator>Serveur75540</dc:creator>
  <cp:lastModifiedBy>Proprietaire</cp:lastModifiedBy>
  <cp:revision>10</cp:revision>
  <cp:lastPrinted>2015-12-09T20:11:00Z</cp:lastPrinted>
  <dcterms:created xsi:type="dcterms:W3CDTF">2015-12-09T19:03:00Z</dcterms:created>
  <dcterms:modified xsi:type="dcterms:W3CDTF">2015-12-09T20:18:00Z</dcterms:modified>
</cp:coreProperties>
</file>